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C4CC" w14:textId="6EAE6090" w:rsidR="00D90C9E" w:rsidRPr="003C6695" w:rsidRDefault="00D90C9E" w:rsidP="00376939">
      <w:pPr>
        <w:spacing w:after="0" w:line="240" w:lineRule="auto"/>
        <w:ind w:left="-170" w:right="-397"/>
        <w:jc w:val="both"/>
        <w:rPr>
          <w:rFonts w:ascii="Cambria" w:hAnsi="Cambria" w:cstheme="minorHAnsi"/>
          <w:sz w:val="16"/>
          <w:szCs w:val="16"/>
        </w:rPr>
      </w:pPr>
      <w:r w:rsidRPr="003C6695">
        <w:rPr>
          <w:rFonts w:ascii="Cambria" w:hAnsi="Cambria" w:cstheme="minorHAnsi"/>
          <w:bCs/>
          <w:sz w:val="16"/>
          <w:szCs w:val="16"/>
        </w:rPr>
        <w:t>Załącznik nr 1</w:t>
      </w:r>
      <w:r w:rsidRPr="003C6695">
        <w:rPr>
          <w:rFonts w:ascii="Cambria" w:hAnsi="Cambria" w:cstheme="minorHAnsi"/>
          <w:sz w:val="16"/>
          <w:szCs w:val="16"/>
        </w:rPr>
        <w:t xml:space="preserve"> </w:t>
      </w:r>
      <w:r w:rsidR="00B25AC8" w:rsidRPr="003C6695">
        <w:rPr>
          <w:rFonts w:ascii="Cambria" w:eastAsia="Times New Roman" w:hAnsi="Cambria" w:cs="Times New Roman"/>
          <w:sz w:val="16"/>
          <w:szCs w:val="16"/>
        </w:rPr>
        <w:t xml:space="preserve">do </w:t>
      </w:r>
      <w:r w:rsidR="00B25AC8" w:rsidRPr="003C6695">
        <w:rPr>
          <w:rFonts w:ascii="Cambria" w:hAnsi="Cambria"/>
          <w:sz w:val="16"/>
          <w:szCs w:val="16"/>
        </w:rPr>
        <w:t xml:space="preserve">Regulaminu rekrutacji i udziału w </w:t>
      </w:r>
      <w:r w:rsidR="00164036" w:rsidRPr="003C6695">
        <w:rPr>
          <w:rFonts w:ascii="Cambria" w:hAnsi="Cambria"/>
          <w:sz w:val="16"/>
          <w:szCs w:val="16"/>
        </w:rPr>
        <w:t>Projekcie</w:t>
      </w:r>
      <w:r w:rsidR="00B25AC8" w:rsidRPr="003C6695">
        <w:rPr>
          <w:rFonts w:ascii="Cambria" w:hAnsi="Cambria"/>
          <w:sz w:val="16"/>
          <w:szCs w:val="16"/>
        </w:rPr>
        <w:t xml:space="preserve"> „</w:t>
      </w:r>
      <w:r w:rsidR="00BE3B31">
        <w:rPr>
          <w:rFonts w:ascii="Cambria" w:hAnsi="Cambria"/>
          <w:sz w:val="16"/>
          <w:szCs w:val="16"/>
        </w:rPr>
        <w:t>Zawód przyszłości</w:t>
      </w:r>
      <w:r w:rsidR="00B25AC8" w:rsidRPr="003C6695">
        <w:rPr>
          <w:rFonts w:ascii="Cambria" w:hAnsi="Cambria"/>
          <w:sz w:val="16"/>
          <w:szCs w:val="16"/>
        </w:rPr>
        <w:t>” współfinansowanym w ramach RPO Województwa Dolnośląskiego, Działanie 10.4 Dostosowanie systemów kształcenia i szkolenia zawodowego do potrzeb rynku pracy, Poddziałanie 10.4.1 Dostosowanie systemów kształcenia i szkolenia zawodowego do potrzeb rynku pracy-konkursy horyzontalne</w:t>
      </w:r>
      <w:r w:rsidR="000730FD" w:rsidRPr="003C6695">
        <w:rPr>
          <w:rFonts w:ascii="Cambria" w:hAnsi="Cambria"/>
          <w:sz w:val="16"/>
          <w:szCs w:val="16"/>
        </w:rPr>
        <w:t>.</w:t>
      </w:r>
    </w:p>
    <w:p w14:paraId="0813F4D0" w14:textId="68CA98D5" w:rsidR="005B08B8" w:rsidRPr="00E929C5" w:rsidRDefault="005B08B8" w:rsidP="000730FD">
      <w:pPr>
        <w:spacing w:after="0" w:line="240" w:lineRule="auto"/>
        <w:ind w:right="-397"/>
        <w:jc w:val="both"/>
        <w:rPr>
          <w:rFonts w:ascii="Cambria" w:hAnsi="Cambria" w:cstheme="minorHAnsi"/>
          <w:i/>
          <w:sz w:val="20"/>
          <w:szCs w:val="20"/>
        </w:rPr>
      </w:pPr>
    </w:p>
    <w:p w14:paraId="3E339F00" w14:textId="77777777" w:rsidR="00E929C5" w:rsidRPr="00E929C5" w:rsidRDefault="00E929C5" w:rsidP="000730FD">
      <w:pPr>
        <w:spacing w:after="0" w:line="240" w:lineRule="auto"/>
        <w:ind w:right="-397"/>
        <w:jc w:val="both"/>
        <w:rPr>
          <w:rFonts w:ascii="Cambria" w:hAnsi="Cambria" w:cstheme="minorHAnsi"/>
          <w:sz w:val="20"/>
          <w:szCs w:val="20"/>
        </w:rPr>
      </w:pPr>
    </w:p>
    <w:p w14:paraId="1D31796F" w14:textId="426CF52A" w:rsidR="00376939" w:rsidRPr="0015604F" w:rsidRDefault="00D90C9E" w:rsidP="005D0B5A">
      <w:pPr>
        <w:pStyle w:val="Nagwek1"/>
        <w:numPr>
          <w:ilvl w:val="0"/>
          <w:numId w:val="0"/>
        </w:numPr>
        <w:ind w:right="-397"/>
        <w:rPr>
          <w:rFonts w:ascii="Cambria" w:hAnsi="Cambria" w:cstheme="minorHAnsi"/>
          <w:b/>
          <w:bCs/>
          <w:sz w:val="26"/>
          <w:szCs w:val="26"/>
        </w:rPr>
      </w:pPr>
      <w:r w:rsidRPr="0015604F">
        <w:rPr>
          <w:rFonts w:ascii="Cambria" w:hAnsi="Cambria" w:cstheme="minorHAnsi"/>
          <w:b/>
          <w:bCs/>
          <w:sz w:val="26"/>
          <w:szCs w:val="26"/>
        </w:rPr>
        <w:t xml:space="preserve">FORMULARZ ZGŁOSZENIA UDZIAŁU W </w:t>
      </w:r>
      <w:r w:rsidR="00164036" w:rsidRPr="0015604F">
        <w:rPr>
          <w:rFonts w:ascii="Cambria" w:hAnsi="Cambria" w:cstheme="minorHAnsi"/>
          <w:b/>
          <w:bCs/>
          <w:sz w:val="26"/>
          <w:szCs w:val="26"/>
        </w:rPr>
        <w:t>PROJEKCIE</w:t>
      </w:r>
      <w:r w:rsidR="000730FD" w:rsidRPr="0015604F">
        <w:rPr>
          <w:rFonts w:ascii="Cambria" w:hAnsi="Cambria" w:cstheme="minorHAnsi"/>
          <w:b/>
          <w:bCs/>
          <w:sz w:val="26"/>
          <w:szCs w:val="26"/>
        </w:rPr>
        <w:t xml:space="preserve"> „</w:t>
      </w:r>
      <w:r w:rsidR="00BE3B31">
        <w:rPr>
          <w:rFonts w:ascii="Cambria" w:hAnsi="Cambria" w:cstheme="minorHAnsi"/>
          <w:b/>
          <w:bCs/>
          <w:sz w:val="26"/>
          <w:szCs w:val="26"/>
        </w:rPr>
        <w:t>ZAWÓD PRZYSZŁOŚCI</w:t>
      </w:r>
      <w:r w:rsidR="000730FD" w:rsidRPr="0015604F">
        <w:rPr>
          <w:rFonts w:ascii="Cambria" w:hAnsi="Cambria" w:cstheme="minorHAnsi"/>
          <w:b/>
          <w:bCs/>
          <w:sz w:val="26"/>
          <w:szCs w:val="26"/>
        </w:rPr>
        <w:t>”</w:t>
      </w:r>
    </w:p>
    <w:p w14:paraId="574A6DA9" w14:textId="77777777" w:rsidR="00B03A34" w:rsidRDefault="00B03A34" w:rsidP="00B03A34">
      <w:pPr>
        <w:spacing w:after="0" w:line="240" w:lineRule="auto"/>
        <w:jc w:val="center"/>
        <w:rPr>
          <w:rFonts w:ascii="Calibri" w:eastAsia="Times New Roman" w:hAnsi="Calibri" w:cs="Calibri"/>
          <w:sz w:val="20"/>
          <w:szCs w:val="20"/>
          <w:u w:val="single"/>
        </w:rPr>
      </w:pPr>
    </w:p>
    <w:p w14:paraId="0810C605" w14:textId="76DBD473" w:rsidR="00B03A34" w:rsidRPr="0015604F" w:rsidRDefault="008D0E9E" w:rsidP="00B03A34">
      <w:pPr>
        <w:spacing w:after="0" w:line="240" w:lineRule="auto"/>
        <w:jc w:val="center"/>
        <w:rPr>
          <w:rFonts w:asciiTheme="majorHAnsi" w:eastAsia="Times New Roman" w:hAnsiTheme="majorHAnsi" w:cs="Calibri"/>
          <w:b/>
          <w:color w:val="808080" w:themeColor="background1" w:themeShade="80"/>
          <w:sz w:val="36"/>
          <w:szCs w:val="36"/>
        </w:rPr>
      </w:pPr>
      <w:r w:rsidRPr="0015604F">
        <w:rPr>
          <w:rFonts w:asciiTheme="majorHAnsi" w:eastAsia="Times New Roman" w:hAnsiTheme="majorHAnsi" w:cs="Calibri"/>
          <w:b/>
          <w:color w:val="808080" w:themeColor="background1" w:themeShade="80"/>
          <w:sz w:val="36"/>
          <w:szCs w:val="36"/>
        </w:rPr>
        <w:t xml:space="preserve">             DLA UCZNIÓW/UCZENNIC</w:t>
      </w:r>
    </w:p>
    <w:p w14:paraId="201479CF" w14:textId="77777777" w:rsidR="0011615D" w:rsidRDefault="0011615D" w:rsidP="0011615D">
      <w:pPr>
        <w:spacing w:after="0"/>
        <w:rPr>
          <w:rFonts w:ascii="Cambria" w:hAnsi="Cambria"/>
          <w:sz w:val="20"/>
          <w:szCs w:val="20"/>
          <w:lang w:eastAsia="ar-SA"/>
        </w:rPr>
      </w:pPr>
    </w:p>
    <w:p w14:paraId="48EC29B8" w14:textId="6F54445B" w:rsidR="00D90C9E" w:rsidRPr="00E95967" w:rsidRDefault="00D90C9E" w:rsidP="008D0E9E">
      <w:pPr>
        <w:spacing w:after="0" w:line="240" w:lineRule="auto"/>
        <w:ind w:right="-624"/>
        <w:jc w:val="both"/>
        <w:rPr>
          <w:rFonts w:ascii="Cambria" w:hAnsi="Cambria" w:cs="Miriam Fixed"/>
          <w:bCs/>
          <w:sz w:val="16"/>
          <w:szCs w:val="16"/>
        </w:rPr>
      </w:pPr>
      <w:r w:rsidRPr="00E95967">
        <w:rPr>
          <w:rFonts w:ascii="Cambria" w:hAnsi="Cambria" w:cstheme="minorHAnsi"/>
          <w:bCs/>
          <w:sz w:val="16"/>
          <w:szCs w:val="16"/>
        </w:rPr>
        <w:t xml:space="preserve">Proszę o zakwalifikowanie mnie do udziału w </w:t>
      </w:r>
      <w:r w:rsidR="00164036" w:rsidRPr="00E95967">
        <w:rPr>
          <w:rFonts w:ascii="Cambria" w:hAnsi="Cambria" w:cstheme="minorHAnsi"/>
          <w:bCs/>
          <w:sz w:val="16"/>
          <w:szCs w:val="16"/>
        </w:rPr>
        <w:t>Projekcie</w:t>
      </w:r>
      <w:r w:rsidRPr="00E95967">
        <w:rPr>
          <w:rFonts w:ascii="Cambria" w:hAnsi="Cambria" w:cstheme="minorHAnsi"/>
          <w:bCs/>
          <w:sz w:val="16"/>
          <w:szCs w:val="16"/>
        </w:rPr>
        <w:t xml:space="preserve"> </w:t>
      </w:r>
      <w:r w:rsidRPr="00E95967">
        <w:rPr>
          <w:rFonts w:ascii="Cambria" w:hAnsi="Cambria" w:cstheme="minorHAnsi"/>
          <w:b/>
          <w:bCs/>
          <w:sz w:val="16"/>
          <w:szCs w:val="16"/>
        </w:rPr>
        <w:t>„</w:t>
      </w:r>
      <w:r w:rsidR="00BE3B31">
        <w:rPr>
          <w:rFonts w:ascii="Cambria" w:hAnsi="Cambria" w:cstheme="minorHAnsi"/>
          <w:b/>
          <w:bCs/>
          <w:sz w:val="16"/>
          <w:szCs w:val="16"/>
        </w:rPr>
        <w:t>ZAWÓD PRZYSZŁOŚCI</w:t>
      </w:r>
      <w:r w:rsidRPr="00E95967">
        <w:rPr>
          <w:rFonts w:ascii="Cambria" w:hAnsi="Cambria" w:cstheme="minorHAnsi"/>
          <w:b/>
          <w:bCs/>
          <w:sz w:val="16"/>
          <w:szCs w:val="16"/>
        </w:rPr>
        <w:t>”</w:t>
      </w:r>
      <w:r w:rsidR="000D4A05" w:rsidRPr="00E95967">
        <w:rPr>
          <w:rFonts w:ascii="Cambria" w:hAnsi="Cambria" w:cstheme="minorHAnsi"/>
          <w:b/>
          <w:bCs/>
          <w:sz w:val="16"/>
          <w:szCs w:val="16"/>
        </w:rPr>
        <w:t xml:space="preserve"> </w:t>
      </w:r>
      <w:r w:rsidR="00BE3B31" w:rsidRPr="00E95967">
        <w:rPr>
          <w:rFonts w:ascii="Cambria" w:hAnsi="Cambria" w:cstheme="minorHAnsi"/>
          <w:bCs/>
          <w:sz w:val="16"/>
          <w:szCs w:val="16"/>
        </w:rPr>
        <w:t>współfinansowanym w</w:t>
      </w:r>
      <w:r w:rsidRPr="00E95967">
        <w:rPr>
          <w:rFonts w:ascii="Cambria" w:hAnsi="Cambria" w:cstheme="minorHAnsi"/>
          <w:bCs/>
          <w:sz w:val="16"/>
          <w:szCs w:val="16"/>
        </w:rPr>
        <w:t xml:space="preserve"> ramach Regionalnego Programu Operacyjnego Województwa </w:t>
      </w:r>
      <w:r w:rsidR="00A61066" w:rsidRPr="00E95967">
        <w:rPr>
          <w:rFonts w:ascii="Cambria" w:hAnsi="Cambria" w:cstheme="minorHAnsi"/>
          <w:bCs/>
          <w:sz w:val="16"/>
          <w:szCs w:val="16"/>
        </w:rPr>
        <w:t>Dolnośląskiego</w:t>
      </w:r>
      <w:r w:rsidR="00B146F2" w:rsidRPr="00E95967">
        <w:rPr>
          <w:rFonts w:ascii="Cambria" w:hAnsi="Cambria" w:cstheme="minorHAnsi"/>
          <w:bCs/>
          <w:sz w:val="16"/>
          <w:szCs w:val="16"/>
        </w:rPr>
        <w:t xml:space="preserve">, </w:t>
      </w:r>
      <w:r w:rsidR="00C7012C" w:rsidRPr="00E95967">
        <w:rPr>
          <w:rFonts w:ascii="Cambria" w:hAnsi="Cambria" w:cs="Miriam Fixed"/>
          <w:bCs/>
          <w:sz w:val="16"/>
          <w:szCs w:val="16"/>
        </w:rPr>
        <w:t xml:space="preserve">Działanie 10.4 Dostosowanie systemów kształcenia i szkolenia zawodowego do potrzeb rynku pracy, Poddziałanie 10.4.1 Dostosowanie systemów kształcenia </w:t>
      </w:r>
      <w:r w:rsidR="00F0135F" w:rsidRPr="00E95967">
        <w:rPr>
          <w:rFonts w:ascii="Cambria" w:hAnsi="Cambria" w:cs="Miriam Fixed"/>
          <w:bCs/>
          <w:sz w:val="16"/>
          <w:szCs w:val="16"/>
        </w:rPr>
        <w:t xml:space="preserve">i szkolenia zawodowego </w:t>
      </w:r>
      <w:r w:rsidR="006B45B9" w:rsidRPr="00E95967">
        <w:rPr>
          <w:rFonts w:ascii="Cambria" w:hAnsi="Cambria" w:cs="Miriam Fixed"/>
          <w:bCs/>
          <w:sz w:val="16"/>
          <w:szCs w:val="16"/>
        </w:rPr>
        <w:t>do </w:t>
      </w:r>
      <w:r w:rsidR="00C7012C" w:rsidRPr="00E95967">
        <w:rPr>
          <w:rFonts w:ascii="Cambria" w:hAnsi="Cambria" w:cs="Miriam Fixed"/>
          <w:bCs/>
          <w:sz w:val="16"/>
          <w:szCs w:val="16"/>
        </w:rPr>
        <w:t xml:space="preserve">potrzeb rynku pracy-konkursy horyzontalne. </w:t>
      </w:r>
    </w:p>
    <w:p w14:paraId="3C08CF39" w14:textId="77777777" w:rsidR="007F1ED9" w:rsidRPr="008D0E9E" w:rsidRDefault="007F1ED9" w:rsidP="008D0E9E">
      <w:pPr>
        <w:spacing w:after="0" w:line="240" w:lineRule="auto"/>
        <w:ind w:right="-624"/>
        <w:jc w:val="both"/>
        <w:rPr>
          <w:rFonts w:ascii="Cambria" w:hAnsi="Cambria" w:cs="Miriam Fixed"/>
          <w:bCs/>
          <w:sz w:val="16"/>
          <w:szCs w:val="16"/>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918"/>
        <w:gridCol w:w="500"/>
        <w:gridCol w:w="992"/>
        <w:gridCol w:w="851"/>
        <w:gridCol w:w="425"/>
        <w:gridCol w:w="142"/>
        <w:gridCol w:w="1559"/>
        <w:gridCol w:w="425"/>
        <w:gridCol w:w="1276"/>
        <w:gridCol w:w="1059"/>
      </w:tblGrid>
      <w:tr w:rsidR="00D90C9E" w:rsidRPr="0040195B" w14:paraId="221A2B8D" w14:textId="77777777" w:rsidTr="00981E09">
        <w:trPr>
          <w:trHeight w:val="369"/>
        </w:trPr>
        <w:tc>
          <w:tcPr>
            <w:tcW w:w="2836" w:type="dxa"/>
            <w:gridSpan w:val="2"/>
            <w:shd w:val="clear" w:color="auto" w:fill="BFBFBF" w:themeFill="background1" w:themeFillShade="BF"/>
            <w:vAlign w:val="center"/>
          </w:tcPr>
          <w:p w14:paraId="27095D26" w14:textId="128D45D8" w:rsidR="00D90C9E" w:rsidRPr="0040195B" w:rsidRDefault="008D0E9E" w:rsidP="007F1ED9">
            <w:pPr>
              <w:tabs>
                <w:tab w:val="left" w:pos="2623"/>
              </w:tabs>
              <w:snapToGrid w:val="0"/>
              <w:spacing w:after="0"/>
              <w:ind w:left="72" w:right="91"/>
              <w:jc w:val="center"/>
              <w:rPr>
                <w:rFonts w:ascii="Cambria" w:hAnsi="Cambria" w:cstheme="minorHAnsi"/>
                <w:b/>
                <w:bCs/>
                <w:sz w:val="18"/>
                <w:szCs w:val="18"/>
              </w:rPr>
            </w:pPr>
            <w:r w:rsidRPr="0040195B">
              <w:rPr>
                <w:rFonts w:ascii="Cambria" w:hAnsi="Cambria" w:cstheme="minorHAnsi"/>
                <w:b/>
                <w:sz w:val="18"/>
                <w:szCs w:val="18"/>
              </w:rPr>
              <w:t xml:space="preserve">TYTUŁ </w:t>
            </w:r>
            <w:r>
              <w:rPr>
                <w:rFonts w:ascii="Cambria" w:hAnsi="Cambria" w:cstheme="minorHAnsi"/>
                <w:b/>
                <w:sz w:val="18"/>
                <w:szCs w:val="18"/>
              </w:rPr>
              <w:t>PROJEKTU</w:t>
            </w:r>
          </w:p>
        </w:tc>
        <w:tc>
          <w:tcPr>
            <w:tcW w:w="7229" w:type="dxa"/>
            <w:gridSpan w:val="9"/>
            <w:shd w:val="clear" w:color="auto" w:fill="BFBFBF" w:themeFill="background1" w:themeFillShade="BF"/>
            <w:vAlign w:val="center"/>
          </w:tcPr>
          <w:p w14:paraId="2D474476" w14:textId="3744B1D9" w:rsidR="00D90C9E" w:rsidRPr="0040195B" w:rsidRDefault="00D90C9E" w:rsidP="007F1ED9">
            <w:pPr>
              <w:pStyle w:val="Nagwek"/>
              <w:tabs>
                <w:tab w:val="clear" w:pos="4536"/>
                <w:tab w:val="clear" w:pos="9072"/>
                <w:tab w:val="left" w:pos="6290"/>
              </w:tabs>
              <w:spacing w:line="276" w:lineRule="auto"/>
              <w:ind w:left="53" w:right="117"/>
              <w:jc w:val="center"/>
              <w:rPr>
                <w:rFonts w:ascii="Cambria" w:hAnsi="Cambria" w:cstheme="minorHAnsi"/>
                <w:sz w:val="18"/>
                <w:szCs w:val="18"/>
              </w:rPr>
            </w:pPr>
            <w:r w:rsidRPr="0040195B">
              <w:rPr>
                <w:rFonts w:ascii="Cambria" w:hAnsi="Cambria" w:cstheme="minorHAnsi"/>
                <w:b/>
                <w:bCs/>
                <w:sz w:val="18"/>
                <w:szCs w:val="18"/>
              </w:rPr>
              <w:t>„</w:t>
            </w:r>
            <w:r w:rsidR="00BE3B31">
              <w:rPr>
                <w:rFonts w:ascii="Cambria" w:hAnsi="Cambria" w:cstheme="minorHAnsi"/>
                <w:b/>
                <w:bCs/>
                <w:sz w:val="18"/>
                <w:szCs w:val="18"/>
              </w:rPr>
              <w:t>ZAWÓD PRZYSZŁOŚCI</w:t>
            </w:r>
            <w:r w:rsidRPr="0040195B">
              <w:rPr>
                <w:rFonts w:ascii="Cambria" w:hAnsi="Cambria" w:cstheme="minorHAnsi"/>
                <w:b/>
                <w:bCs/>
                <w:sz w:val="18"/>
                <w:szCs w:val="18"/>
              </w:rPr>
              <w:t>”</w:t>
            </w:r>
          </w:p>
        </w:tc>
      </w:tr>
      <w:tr w:rsidR="00D90C9E" w:rsidRPr="0040195B" w14:paraId="120914B4" w14:textId="77777777" w:rsidTr="007E07B2">
        <w:trPr>
          <w:trHeight w:val="340"/>
        </w:trPr>
        <w:tc>
          <w:tcPr>
            <w:tcW w:w="2836" w:type="dxa"/>
            <w:gridSpan w:val="2"/>
            <w:shd w:val="clear" w:color="auto" w:fill="F2F2F2" w:themeFill="background1" w:themeFillShade="F2"/>
            <w:vAlign w:val="center"/>
          </w:tcPr>
          <w:p w14:paraId="61057B0A" w14:textId="37B72A82" w:rsidR="00D90C9E" w:rsidRPr="008D0E9E" w:rsidRDefault="00D90C9E" w:rsidP="007E07B2">
            <w:pPr>
              <w:tabs>
                <w:tab w:val="left" w:pos="2623"/>
              </w:tabs>
              <w:snapToGrid w:val="0"/>
              <w:spacing w:after="0"/>
              <w:ind w:right="91"/>
              <w:jc w:val="right"/>
              <w:rPr>
                <w:rFonts w:ascii="Cambria" w:hAnsi="Cambria" w:cstheme="minorHAnsi"/>
                <w:b/>
                <w:sz w:val="16"/>
                <w:szCs w:val="16"/>
              </w:rPr>
            </w:pPr>
            <w:r w:rsidRPr="008D0E9E">
              <w:rPr>
                <w:rFonts w:ascii="Cambria" w:hAnsi="Cambria" w:cstheme="minorHAnsi"/>
                <w:b/>
                <w:sz w:val="16"/>
                <w:szCs w:val="16"/>
              </w:rPr>
              <w:t xml:space="preserve">Nr </w:t>
            </w:r>
            <w:r w:rsidR="00BE2E2B" w:rsidRPr="008D0E9E">
              <w:rPr>
                <w:rFonts w:ascii="Cambria" w:hAnsi="Cambria" w:cstheme="minorHAnsi"/>
                <w:b/>
                <w:sz w:val="16"/>
                <w:szCs w:val="16"/>
              </w:rPr>
              <w:t>Projekt</w:t>
            </w:r>
            <w:r w:rsidR="00C947C4" w:rsidRPr="008D0E9E">
              <w:rPr>
                <w:rFonts w:ascii="Cambria" w:hAnsi="Cambria" w:cstheme="minorHAnsi"/>
                <w:b/>
                <w:sz w:val="16"/>
                <w:szCs w:val="16"/>
              </w:rPr>
              <w:t>u</w:t>
            </w:r>
          </w:p>
        </w:tc>
        <w:tc>
          <w:tcPr>
            <w:tcW w:w="7229" w:type="dxa"/>
            <w:gridSpan w:val="9"/>
            <w:shd w:val="clear" w:color="auto" w:fill="auto"/>
            <w:vAlign w:val="center"/>
          </w:tcPr>
          <w:p w14:paraId="2A4E1F07" w14:textId="1391338E" w:rsidR="00D90C9E" w:rsidRPr="00F55CE2" w:rsidRDefault="000730FD" w:rsidP="007F1ED9">
            <w:pPr>
              <w:tabs>
                <w:tab w:val="left" w:pos="6290"/>
              </w:tabs>
              <w:snapToGrid w:val="0"/>
              <w:spacing w:after="0"/>
              <w:ind w:left="53" w:right="117"/>
              <w:jc w:val="center"/>
              <w:rPr>
                <w:rFonts w:ascii="Cambria" w:hAnsi="Cambria" w:cstheme="minorHAnsi"/>
                <w:b/>
                <w:sz w:val="16"/>
                <w:szCs w:val="16"/>
              </w:rPr>
            </w:pPr>
            <w:r w:rsidRPr="00F55CE2">
              <w:rPr>
                <w:rFonts w:ascii="Cambria" w:hAnsi="Cambria" w:cstheme="minorHAnsi"/>
                <w:b/>
                <w:sz w:val="16"/>
                <w:szCs w:val="16"/>
              </w:rPr>
              <w:t>RPDS. 10.04.01-02-001</w:t>
            </w:r>
            <w:r w:rsidR="00AB1438">
              <w:rPr>
                <w:rFonts w:ascii="Cambria" w:hAnsi="Cambria" w:cstheme="minorHAnsi"/>
                <w:b/>
                <w:sz w:val="16"/>
                <w:szCs w:val="16"/>
              </w:rPr>
              <w:t>9</w:t>
            </w:r>
            <w:r w:rsidRPr="00F55CE2">
              <w:rPr>
                <w:rFonts w:ascii="Cambria" w:hAnsi="Cambria" w:cstheme="minorHAnsi"/>
                <w:b/>
                <w:sz w:val="16"/>
                <w:szCs w:val="16"/>
              </w:rPr>
              <w:t>/20</w:t>
            </w:r>
          </w:p>
        </w:tc>
      </w:tr>
      <w:tr w:rsidR="00D90C9E" w:rsidRPr="0040195B" w14:paraId="7E2F228C" w14:textId="77777777" w:rsidTr="007E07B2">
        <w:trPr>
          <w:trHeight w:val="340"/>
        </w:trPr>
        <w:tc>
          <w:tcPr>
            <w:tcW w:w="2836" w:type="dxa"/>
            <w:gridSpan w:val="2"/>
            <w:shd w:val="clear" w:color="auto" w:fill="F2F2F2" w:themeFill="background1" w:themeFillShade="F2"/>
            <w:vAlign w:val="center"/>
          </w:tcPr>
          <w:p w14:paraId="016C09F9" w14:textId="50BD17B4" w:rsidR="00D90C9E" w:rsidRPr="008D0E9E" w:rsidRDefault="00D90C9E" w:rsidP="007E07B2">
            <w:pPr>
              <w:tabs>
                <w:tab w:val="left" w:pos="2623"/>
              </w:tabs>
              <w:snapToGrid w:val="0"/>
              <w:spacing w:after="0" w:line="240" w:lineRule="auto"/>
              <w:ind w:right="91"/>
              <w:jc w:val="right"/>
              <w:rPr>
                <w:rFonts w:ascii="Cambria" w:hAnsi="Cambria" w:cstheme="minorHAnsi"/>
                <w:b/>
                <w:sz w:val="16"/>
                <w:szCs w:val="16"/>
              </w:rPr>
            </w:pPr>
            <w:r w:rsidRPr="008D0E9E">
              <w:rPr>
                <w:rFonts w:ascii="Cambria" w:hAnsi="Cambria" w:cstheme="minorHAnsi"/>
                <w:b/>
                <w:bCs/>
                <w:sz w:val="16"/>
                <w:szCs w:val="16"/>
              </w:rPr>
              <w:t>Priorytet, w ramach</w:t>
            </w:r>
            <w:r w:rsidR="008D0E9E">
              <w:rPr>
                <w:rFonts w:ascii="Cambria" w:hAnsi="Cambria" w:cstheme="minorHAnsi"/>
                <w:b/>
                <w:bCs/>
                <w:sz w:val="16"/>
                <w:szCs w:val="16"/>
              </w:rPr>
              <w:t xml:space="preserve"> </w:t>
            </w:r>
            <w:r w:rsidRPr="008D0E9E">
              <w:rPr>
                <w:rFonts w:ascii="Cambria" w:hAnsi="Cambria" w:cstheme="minorHAnsi"/>
                <w:b/>
                <w:bCs/>
                <w:sz w:val="16"/>
                <w:szCs w:val="16"/>
              </w:rPr>
              <w:t>k</w:t>
            </w:r>
            <w:r w:rsidR="007324FC" w:rsidRPr="008D0E9E">
              <w:rPr>
                <w:rFonts w:ascii="Cambria" w:hAnsi="Cambria" w:cstheme="minorHAnsi"/>
                <w:b/>
                <w:bCs/>
                <w:sz w:val="16"/>
                <w:szCs w:val="16"/>
              </w:rPr>
              <w:t xml:space="preserve">tórego realizowany jest </w:t>
            </w:r>
            <w:r w:rsidR="00BE2E2B" w:rsidRPr="008D0E9E">
              <w:rPr>
                <w:rFonts w:ascii="Cambria" w:hAnsi="Cambria" w:cstheme="minorHAnsi"/>
                <w:b/>
                <w:bCs/>
                <w:sz w:val="16"/>
                <w:szCs w:val="16"/>
              </w:rPr>
              <w:t>Projekt</w:t>
            </w:r>
          </w:p>
        </w:tc>
        <w:tc>
          <w:tcPr>
            <w:tcW w:w="7229" w:type="dxa"/>
            <w:gridSpan w:val="9"/>
            <w:shd w:val="clear" w:color="auto" w:fill="auto"/>
            <w:vAlign w:val="center"/>
          </w:tcPr>
          <w:p w14:paraId="28C73AFF" w14:textId="77777777" w:rsidR="00D90C9E" w:rsidRPr="00F55CE2" w:rsidRDefault="00D90C9E" w:rsidP="007F1ED9">
            <w:pPr>
              <w:tabs>
                <w:tab w:val="left" w:pos="6290"/>
              </w:tabs>
              <w:snapToGrid w:val="0"/>
              <w:spacing w:after="0"/>
              <w:ind w:left="53" w:right="117"/>
              <w:jc w:val="center"/>
              <w:rPr>
                <w:rFonts w:ascii="Cambria" w:hAnsi="Cambria" w:cstheme="minorHAnsi"/>
                <w:b/>
                <w:sz w:val="16"/>
                <w:szCs w:val="16"/>
              </w:rPr>
            </w:pPr>
            <w:r w:rsidRPr="00F55CE2">
              <w:rPr>
                <w:rFonts w:ascii="Cambria" w:hAnsi="Cambria" w:cstheme="minorHAnsi"/>
                <w:b/>
                <w:sz w:val="16"/>
                <w:szCs w:val="16"/>
              </w:rPr>
              <w:t>X Edukacja</w:t>
            </w:r>
          </w:p>
        </w:tc>
      </w:tr>
      <w:tr w:rsidR="00D90C9E" w:rsidRPr="0040195B" w14:paraId="651F5648" w14:textId="77777777" w:rsidTr="007E07B2">
        <w:trPr>
          <w:trHeight w:val="485"/>
        </w:trPr>
        <w:tc>
          <w:tcPr>
            <w:tcW w:w="2836" w:type="dxa"/>
            <w:gridSpan w:val="2"/>
            <w:shd w:val="clear" w:color="auto" w:fill="F2F2F2" w:themeFill="background1" w:themeFillShade="F2"/>
            <w:vAlign w:val="center"/>
          </w:tcPr>
          <w:p w14:paraId="714D5F5D" w14:textId="5AD315AD" w:rsidR="00D90C9E" w:rsidRPr="008D0E9E" w:rsidRDefault="00D90C9E" w:rsidP="007E07B2">
            <w:pPr>
              <w:tabs>
                <w:tab w:val="left" w:pos="2623"/>
              </w:tabs>
              <w:snapToGrid w:val="0"/>
              <w:spacing w:after="0" w:line="240" w:lineRule="auto"/>
              <w:ind w:right="91"/>
              <w:jc w:val="right"/>
              <w:rPr>
                <w:rFonts w:ascii="Cambria" w:hAnsi="Cambria" w:cstheme="minorHAnsi"/>
                <w:b/>
                <w:bCs/>
                <w:sz w:val="16"/>
                <w:szCs w:val="16"/>
              </w:rPr>
            </w:pPr>
            <w:r w:rsidRPr="008D0E9E">
              <w:rPr>
                <w:rFonts w:ascii="Cambria" w:hAnsi="Cambria" w:cstheme="minorHAnsi"/>
                <w:b/>
                <w:bCs/>
                <w:sz w:val="16"/>
                <w:szCs w:val="16"/>
              </w:rPr>
              <w:t xml:space="preserve">Działanie w ramach, którego realizowany jest </w:t>
            </w:r>
            <w:r w:rsidR="00BE2E2B" w:rsidRPr="008D0E9E">
              <w:rPr>
                <w:rFonts w:ascii="Cambria" w:hAnsi="Cambria" w:cstheme="minorHAnsi"/>
                <w:b/>
                <w:bCs/>
                <w:sz w:val="16"/>
                <w:szCs w:val="16"/>
              </w:rPr>
              <w:t>Projekt</w:t>
            </w:r>
          </w:p>
        </w:tc>
        <w:tc>
          <w:tcPr>
            <w:tcW w:w="7229" w:type="dxa"/>
            <w:gridSpan w:val="9"/>
            <w:shd w:val="clear" w:color="auto" w:fill="auto"/>
            <w:vAlign w:val="center"/>
          </w:tcPr>
          <w:p w14:paraId="405056D1" w14:textId="2FD391B1" w:rsidR="00D90C9E" w:rsidRPr="00F55CE2" w:rsidRDefault="00D90C9E" w:rsidP="007F1ED9">
            <w:pPr>
              <w:tabs>
                <w:tab w:val="left" w:pos="6290"/>
              </w:tabs>
              <w:snapToGrid w:val="0"/>
              <w:spacing w:after="0"/>
              <w:ind w:left="53" w:right="117"/>
              <w:jc w:val="center"/>
              <w:rPr>
                <w:rFonts w:ascii="Cambria" w:hAnsi="Cambria" w:cstheme="minorHAnsi"/>
                <w:b/>
                <w:sz w:val="16"/>
                <w:szCs w:val="16"/>
              </w:rPr>
            </w:pPr>
            <w:r w:rsidRPr="00F55CE2">
              <w:rPr>
                <w:rFonts w:ascii="Cambria" w:hAnsi="Cambria" w:cstheme="minorHAnsi"/>
                <w:b/>
                <w:sz w:val="16"/>
                <w:szCs w:val="16"/>
              </w:rPr>
              <w:t>10.</w:t>
            </w:r>
            <w:r w:rsidR="00AF5D60" w:rsidRPr="00F55CE2">
              <w:rPr>
                <w:rFonts w:ascii="Cambria" w:hAnsi="Cambria" w:cstheme="minorHAnsi"/>
                <w:b/>
                <w:sz w:val="16"/>
                <w:szCs w:val="16"/>
              </w:rPr>
              <w:t>4</w:t>
            </w:r>
            <w:r w:rsidRPr="00F55CE2">
              <w:rPr>
                <w:rFonts w:ascii="Cambria" w:hAnsi="Cambria" w:cstheme="minorHAnsi"/>
                <w:b/>
                <w:sz w:val="16"/>
                <w:szCs w:val="16"/>
              </w:rPr>
              <w:t xml:space="preserve"> </w:t>
            </w:r>
            <w:r w:rsidR="00C45038" w:rsidRPr="00F55CE2">
              <w:rPr>
                <w:rFonts w:ascii="Cambria" w:hAnsi="Cambria" w:cstheme="minorHAnsi"/>
                <w:b/>
                <w:sz w:val="16"/>
                <w:szCs w:val="16"/>
              </w:rPr>
              <w:t>Dos</w:t>
            </w:r>
            <w:r w:rsidR="00A61066" w:rsidRPr="00F55CE2">
              <w:rPr>
                <w:rFonts w:ascii="Cambria" w:hAnsi="Cambria" w:cstheme="minorHAnsi"/>
                <w:b/>
                <w:sz w:val="16"/>
                <w:szCs w:val="16"/>
              </w:rPr>
              <w:t>tosowanie systemów kształcenia i szkolenia za</w:t>
            </w:r>
            <w:r w:rsidR="00B146F2" w:rsidRPr="00F55CE2">
              <w:rPr>
                <w:rFonts w:ascii="Cambria" w:hAnsi="Cambria" w:cstheme="minorHAnsi"/>
                <w:b/>
                <w:sz w:val="16"/>
                <w:szCs w:val="16"/>
              </w:rPr>
              <w:t>wodowego do potrzeb rynku pracy</w:t>
            </w:r>
          </w:p>
        </w:tc>
      </w:tr>
      <w:tr w:rsidR="00D90C9E" w:rsidRPr="0040195B" w14:paraId="5D75F7C8" w14:textId="77777777" w:rsidTr="007E07B2">
        <w:trPr>
          <w:trHeight w:val="485"/>
        </w:trPr>
        <w:tc>
          <w:tcPr>
            <w:tcW w:w="2836" w:type="dxa"/>
            <w:gridSpan w:val="2"/>
            <w:shd w:val="clear" w:color="auto" w:fill="F2F2F2" w:themeFill="background1" w:themeFillShade="F2"/>
            <w:vAlign w:val="center"/>
          </w:tcPr>
          <w:p w14:paraId="7E3DF77F" w14:textId="0ED16F17" w:rsidR="00D90C9E" w:rsidRPr="008D0E9E" w:rsidRDefault="00D90C9E" w:rsidP="007E07B2">
            <w:pPr>
              <w:tabs>
                <w:tab w:val="left" w:pos="2765"/>
              </w:tabs>
              <w:snapToGrid w:val="0"/>
              <w:spacing w:after="0" w:line="240" w:lineRule="auto"/>
              <w:ind w:left="-212" w:right="91"/>
              <w:jc w:val="right"/>
              <w:rPr>
                <w:rFonts w:ascii="Cambria" w:hAnsi="Cambria" w:cstheme="minorHAnsi"/>
                <w:b/>
                <w:bCs/>
                <w:sz w:val="16"/>
                <w:szCs w:val="16"/>
              </w:rPr>
            </w:pPr>
            <w:r w:rsidRPr="008D0E9E">
              <w:rPr>
                <w:rFonts w:ascii="Cambria" w:hAnsi="Cambria" w:cstheme="minorHAnsi"/>
                <w:b/>
                <w:bCs/>
                <w:sz w:val="16"/>
                <w:szCs w:val="16"/>
              </w:rPr>
              <w:t xml:space="preserve">Poddziałanie w ramach, którego realizowany jest </w:t>
            </w:r>
            <w:r w:rsidR="00BE2E2B" w:rsidRPr="008D0E9E">
              <w:rPr>
                <w:rFonts w:ascii="Cambria" w:hAnsi="Cambria" w:cstheme="minorHAnsi"/>
                <w:b/>
                <w:bCs/>
                <w:sz w:val="16"/>
                <w:szCs w:val="16"/>
              </w:rPr>
              <w:t>Projekt</w:t>
            </w:r>
          </w:p>
        </w:tc>
        <w:tc>
          <w:tcPr>
            <w:tcW w:w="7229" w:type="dxa"/>
            <w:gridSpan w:val="9"/>
            <w:shd w:val="clear" w:color="auto" w:fill="auto"/>
            <w:vAlign w:val="center"/>
          </w:tcPr>
          <w:p w14:paraId="2A4CC032" w14:textId="2DB4E1F3" w:rsidR="00D90C9E" w:rsidRPr="00F55CE2" w:rsidRDefault="00D90C9E" w:rsidP="007F1ED9">
            <w:pPr>
              <w:tabs>
                <w:tab w:val="left" w:pos="6290"/>
              </w:tabs>
              <w:snapToGrid w:val="0"/>
              <w:spacing w:after="0"/>
              <w:ind w:left="53" w:right="117"/>
              <w:jc w:val="center"/>
              <w:rPr>
                <w:rFonts w:ascii="Cambria" w:hAnsi="Cambria" w:cstheme="minorHAnsi"/>
                <w:b/>
                <w:bCs/>
                <w:sz w:val="16"/>
                <w:szCs w:val="16"/>
              </w:rPr>
            </w:pPr>
            <w:r w:rsidRPr="00F55CE2">
              <w:rPr>
                <w:rFonts w:ascii="Cambria" w:hAnsi="Cambria" w:cstheme="minorHAnsi"/>
                <w:b/>
                <w:bCs/>
                <w:sz w:val="16"/>
                <w:szCs w:val="16"/>
              </w:rPr>
              <w:t>10.</w:t>
            </w:r>
            <w:r w:rsidR="00AF5D60" w:rsidRPr="00F55CE2">
              <w:rPr>
                <w:rFonts w:ascii="Cambria" w:hAnsi="Cambria" w:cstheme="minorHAnsi"/>
                <w:b/>
                <w:bCs/>
                <w:sz w:val="16"/>
                <w:szCs w:val="16"/>
              </w:rPr>
              <w:t>4</w:t>
            </w:r>
            <w:r w:rsidR="00822831" w:rsidRPr="00F55CE2">
              <w:rPr>
                <w:rFonts w:ascii="Cambria" w:hAnsi="Cambria" w:cstheme="minorHAnsi"/>
                <w:b/>
                <w:bCs/>
                <w:sz w:val="16"/>
                <w:szCs w:val="16"/>
              </w:rPr>
              <w:t>.1</w:t>
            </w:r>
            <w:r w:rsidRPr="00F55CE2">
              <w:rPr>
                <w:rFonts w:ascii="Cambria" w:hAnsi="Cambria" w:cstheme="minorHAnsi"/>
                <w:b/>
                <w:bCs/>
                <w:sz w:val="16"/>
                <w:szCs w:val="16"/>
              </w:rPr>
              <w:t xml:space="preserve"> </w:t>
            </w:r>
            <w:r w:rsidR="00C45038" w:rsidRPr="00F55CE2">
              <w:rPr>
                <w:rFonts w:ascii="Cambria" w:hAnsi="Cambria" w:cstheme="minorHAnsi"/>
                <w:b/>
                <w:bCs/>
                <w:sz w:val="16"/>
                <w:szCs w:val="16"/>
              </w:rPr>
              <w:t>Dos</w:t>
            </w:r>
            <w:r w:rsidR="00A61066" w:rsidRPr="00F55CE2">
              <w:rPr>
                <w:rFonts w:ascii="Cambria" w:hAnsi="Cambria" w:cstheme="minorHAnsi"/>
                <w:b/>
                <w:bCs/>
                <w:sz w:val="16"/>
                <w:szCs w:val="16"/>
              </w:rPr>
              <w:t>tosowanie systemów kształcenia i szkolenia zawodowego</w:t>
            </w:r>
            <w:r w:rsidR="00C45038" w:rsidRPr="00F55CE2">
              <w:rPr>
                <w:rFonts w:ascii="Cambria" w:hAnsi="Cambria" w:cstheme="minorHAnsi"/>
                <w:b/>
                <w:bCs/>
                <w:sz w:val="16"/>
                <w:szCs w:val="16"/>
              </w:rPr>
              <w:t xml:space="preserve"> do potrzeb rynku pracy</w:t>
            </w:r>
            <w:r w:rsidR="00B146F2" w:rsidRPr="00F55CE2">
              <w:rPr>
                <w:rFonts w:ascii="Cambria" w:hAnsi="Cambria" w:cstheme="minorHAnsi"/>
                <w:b/>
                <w:bCs/>
                <w:sz w:val="16"/>
                <w:szCs w:val="16"/>
              </w:rPr>
              <w:t>-konkursy horyzontalne</w:t>
            </w:r>
          </w:p>
        </w:tc>
      </w:tr>
      <w:tr w:rsidR="00D90C9E" w:rsidRPr="0040195B" w14:paraId="36E0C46E" w14:textId="77777777" w:rsidTr="007E07B2">
        <w:trPr>
          <w:trHeight w:val="337"/>
        </w:trPr>
        <w:tc>
          <w:tcPr>
            <w:tcW w:w="2836" w:type="dxa"/>
            <w:gridSpan w:val="2"/>
            <w:shd w:val="clear" w:color="auto" w:fill="F2F2F2" w:themeFill="background1" w:themeFillShade="F2"/>
            <w:vAlign w:val="center"/>
          </w:tcPr>
          <w:p w14:paraId="11AFA7A6" w14:textId="68F3C927" w:rsidR="00D90C9E" w:rsidRPr="008D0E9E" w:rsidRDefault="00D90C9E" w:rsidP="007E07B2">
            <w:pPr>
              <w:tabs>
                <w:tab w:val="left" w:pos="2623"/>
              </w:tabs>
              <w:snapToGrid w:val="0"/>
              <w:spacing w:after="0" w:line="240" w:lineRule="auto"/>
              <w:ind w:right="91"/>
              <w:jc w:val="right"/>
              <w:rPr>
                <w:rFonts w:ascii="Cambria" w:hAnsi="Cambria" w:cstheme="minorHAnsi"/>
                <w:b/>
                <w:bCs/>
                <w:sz w:val="16"/>
                <w:szCs w:val="16"/>
              </w:rPr>
            </w:pPr>
            <w:r w:rsidRPr="008D0E9E">
              <w:rPr>
                <w:rFonts w:ascii="Cambria" w:hAnsi="Cambria" w:cstheme="minorHAnsi"/>
                <w:b/>
                <w:bCs/>
                <w:sz w:val="16"/>
                <w:szCs w:val="16"/>
              </w:rPr>
              <w:t xml:space="preserve">Beneficjent (Lider </w:t>
            </w:r>
            <w:r w:rsidR="00BE2E2B" w:rsidRPr="008D0E9E">
              <w:rPr>
                <w:rFonts w:ascii="Cambria" w:hAnsi="Cambria" w:cstheme="minorHAnsi"/>
                <w:b/>
                <w:bCs/>
                <w:sz w:val="16"/>
                <w:szCs w:val="16"/>
              </w:rPr>
              <w:t>Projekt</w:t>
            </w:r>
            <w:r w:rsidR="00C947C4" w:rsidRPr="008D0E9E">
              <w:rPr>
                <w:rFonts w:ascii="Cambria" w:hAnsi="Cambria" w:cstheme="minorHAnsi"/>
                <w:b/>
                <w:bCs/>
                <w:sz w:val="16"/>
                <w:szCs w:val="16"/>
              </w:rPr>
              <w:t>u</w:t>
            </w:r>
            <w:r w:rsidRPr="008D0E9E">
              <w:rPr>
                <w:rFonts w:ascii="Cambria" w:hAnsi="Cambria" w:cstheme="minorHAnsi"/>
                <w:b/>
                <w:bCs/>
                <w:sz w:val="16"/>
                <w:szCs w:val="16"/>
              </w:rPr>
              <w:t>)</w:t>
            </w:r>
          </w:p>
        </w:tc>
        <w:tc>
          <w:tcPr>
            <w:tcW w:w="7229" w:type="dxa"/>
            <w:gridSpan w:val="9"/>
            <w:shd w:val="clear" w:color="auto" w:fill="auto"/>
            <w:vAlign w:val="center"/>
          </w:tcPr>
          <w:p w14:paraId="1ABF45AD" w14:textId="35380319" w:rsidR="00D90C9E" w:rsidRPr="00F55CE2" w:rsidRDefault="00D90C9E" w:rsidP="00B14D09">
            <w:pPr>
              <w:tabs>
                <w:tab w:val="left" w:pos="6284"/>
              </w:tabs>
              <w:snapToGrid w:val="0"/>
              <w:spacing w:after="0"/>
              <w:ind w:left="53"/>
              <w:jc w:val="center"/>
              <w:rPr>
                <w:rFonts w:ascii="Cambria" w:hAnsi="Cambria" w:cstheme="minorHAnsi"/>
                <w:b/>
                <w:bCs/>
                <w:sz w:val="16"/>
                <w:szCs w:val="16"/>
              </w:rPr>
            </w:pPr>
            <w:r w:rsidRPr="00F55CE2">
              <w:rPr>
                <w:rFonts w:ascii="Cambria" w:hAnsi="Cambria" w:cstheme="minorHAnsi"/>
                <w:b/>
                <w:bCs/>
                <w:sz w:val="16"/>
                <w:szCs w:val="16"/>
              </w:rPr>
              <w:t>Unia Producentów i Pracodawców Przemys</w:t>
            </w:r>
            <w:r w:rsidR="00DC3D77" w:rsidRPr="00F55CE2">
              <w:rPr>
                <w:rFonts w:ascii="Cambria" w:hAnsi="Cambria" w:cstheme="minorHAnsi"/>
                <w:b/>
                <w:bCs/>
                <w:sz w:val="16"/>
                <w:szCs w:val="16"/>
              </w:rPr>
              <w:t>łu Mięsnego,</w:t>
            </w:r>
            <w:r w:rsidR="00B14D09">
              <w:rPr>
                <w:rFonts w:ascii="Cambria" w:hAnsi="Cambria" w:cstheme="minorHAnsi"/>
                <w:b/>
                <w:bCs/>
                <w:sz w:val="16"/>
                <w:szCs w:val="16"/>
              </w:rPr>
              <w:t xml:space="preserve"> </w:t>
            </w:r>
            <w:r w:rsidR="00902219" w:rsidRPr="00F55CE2">
              <w:rPr>
                <w:rFonts w:ascii="Cambria" w:hAnsi="Cambria" w:cstheme="minorHAnsi"/>
                <w:b/>
                <w:bCs/>
                <w:sz w:val="16"/>
                <w:szCs w:val="16"/>
              </w:rPr>
              <w:t xml:space="preserve">Al. Ujazdowskie 18/16 </w:t>
            </w:r>
            <w:r w:rsidR="00F55CE2">
              <w:rPr>
                <w:rFonts w:ascii="Cambria" w:hAnsi="Cambria" w:cstheme="minorHAnsi"/>
                <w:b/>
                <w:bCs/>
                <w:sz w:val="16"/>
                <w:szCs w:val="16"/>
              </w:rPr>
              <w:t>,</w:t>
            </w:r>
            <w:r w:rsidR="00902219" w:rsidRPr="00F55CE2">
              <w:rPr>
                <w:rFonts w:ascii="Cambria" w:hAnsi="Cambria" w:cstheme="minorHAnsi"/>
                <w:b/>
                <w:bCs/>
                <w:sz w:val="16"/>
                <w:szCs w:val="16"/>
              </w:rPr>
              <w:t>00-478</w:t>
            </w:r>
            <w:r w:rsidR="00DC3D77" w:rsidRPr="00F55CE2">
              <w:rPr>
                <w:rFonts w:ascii="Cambria" w:hAnsi="Cambria" w:cstheme="minorHAnsi"/>
                <w:b/>
                <w:bCs/>
                <w:sz w:val="16"/>
                <w:szCs w:val="16"/>
              </w:rPr>
              <w:t xml:space="preserve"> </w:t>
            </w:r>
            <w:r w:rsidRPr="00F55CE2">
              <w:rPr>
                <w:rFonts w:ascii="Cambria" w:hAnsi="Cambria" w:cstheme="minorHAnsi"/>
                <w:b/>
                <w:bCs/>
                <w:sz w:val="16"/>
                <w:szCs w:val="16"/>
              </w:rPr>
              <w:t>Warszawa</w:t>
            </w:r>
          </w:p>
        </w:tc>
      </w:tr>
      <w:tr w:rsidR="00D90C9E" w:rsidRPr="0040195B" w14:paraId="0B33FF8F" w14:textId="77777777" w:rsidTr="007E07B2">
        <w:trPr>
          <w:trHeight w:val="414"/>
        </w:trPr>
        <w:tc>
          <w:tcPr>
            <w:tcW w:w="2836" w:type="dxa"/>
            <w:gridSpan w:val="2"/>
            <w:shd w:val="clear" w:color="auto" w:fill="F2F2F2" w:themeFill="background1" w:themeFillShade="F2"/>
            <w:vAlign w:val="center"/>
          </w:tcPr>
          <w:p w14:paraId="67DC8DD8" w14:textId="11ACD26B" w:rsidR="00D90C9E" w:rsidRPr="008D0E9E" w:rsidRDefault="00D90C9E" w:rsidP="007E07B2">
            <w:pPr>
              <w:tabs>
                <w:tab w:val="left" w:pos="2623"/>
              </w:tabs>
              <w:snapToGrid w:val="0"/>
              <w:spacing w:after="0" w:line="240" w:lineRule="auto"/>
              <w:ind w:right="91"/>
              <w:jc w:val="right"/>
              <w:rPr>
                <w:rFonts w:ascii="Cambria" w:hAnsi="Cambria" w:cstheme="minorHAnsi"/>
                <w:b/>
                <w:bCs/>
                <w:sz w:val="16"/>
                <w:szCs w:val="16"/>
              </w:rPr>
            </w:pPr>
            <w:r w:rsidRPr="008D0E9E">
              <w:rPr>
                <w:rFonts w:ascii="Cambria" w:hAnsi="Cambria" w:cstheme="minorHAnsi"/>
                <w:b/>
                <w:bCs/>
                <w:sz w:val="16"/>
                <w:szCs w:val="16"/>
              </w:rPr>
              <w:t xml:space="preserve">Partner </w:t>
            </w:r>
            <w:r w:rsidR="00BE2E2B" w:rsidRPr="008D0E9E">
              <w:rPr>
                <w:rFonts w:ascii="Cambria" w:hAnsi="Cambria" w:cstheme="minorHAnsi"/>
                <w:b/>
                <w:bCs/>
                <w:sz w:val="16"/>
                <w:szCs w:val="16"/>
              </w:rPr>
              <w:t>Projekt</w:t>
            </w:r>
            <w:r w:rsidR="00C947C4" w:rsidRPr="008D0E9E">
              <w:rPr>
                <w:rFonts w:ascii="Cambria" w:hAnsi="Cambria" w:cstheme="minorHAnsi"/>
                <w:b/>
                <w:bCs/>
                <w:sz w:val="16"/>
                <w:szCs w:val="16"/>
              </w:rPr>
              <w:t>u</w:t>
            </w:r>
          </w:p>
        </w:tc>
        <w:tc>
          <w:tcPr>
            <w:tcW w:w="7229" w:type="dxa"/>
            <w:gridSpan w:val="9"/>
            <w:shd w:val="clear" w:color="auto" w:fill="auto"/>
            <w:vAlign w:val="center"/>
          </w:tcPr>
          <w:p w14:paraId="47866DED" w14:textId="40DBA4D5" w:rsidR="007F1ED9" w:rsidRPr="00E010AE" w:rsidRDefault="00AD15B0" w:rsidP="001656A8">
            <w:pPr>
              <w:tabs>
                <w:tab w:val="left" w:pos="6290"/>
              </w:tabs>
              <w:spacing w:after="0" w:line="240" w:lineRule="auto"/>
              <w:ind w:left="53" w:right="117"/>
              <w:jc w:val="center"/>
              <w:rPr>
                <w:rFonts w:ascii="Cambria" w:hAnsi="Cambria" w:cstheme="minorHAnsi"/>
                <w:b/>
                <w:sz w:val="16"/>
                <w:szCs w:val="16"/>
              </w:rPr>
            </w:pPr>
            <w:r>
              <w:rPr>
                <w:rFonts w:ascii="Cambria" w:hAnsi="Cambria" w:cstheme="minorHAnsi"/>
                <w:b/>
                <w:sz w:val="16"/>
                <w:szCs w:val="16"/>
              </w:rPr>
              <w:t xml:space="preserve">Powiat Zgorzelecki ul. </w:t>
            </w:r>
            <w:r w:rsidR="004F63EF">
              <w:rPr>
                <w:rFonts w:ascii="Cambria" w:hAnsi="Cambria" w:cstheme="minorHAnsi"/>
                <w:b/>
                <w:sz w:val="16"/>
                <w:szCs w:val="16"/>
              </w:rPr>
              <w:t>Bohaterów II Armii Wojska Polskiego 8a; 59-900 Zgorzelec</w:t>
            </w:r>
            <w:r>
              <w:rPr>
                <w:rFonts w:ascii="Cambria" w:hAnsi="Cambria" w:cstheme="minorHAnsi"/>
                <w:b/>
                <w:sz w:val="16"/>
                <w:szCs w:val="16"/>
              </w:rPr>
              <w:t>; Powiat Głogowski</w:t>
            </w:r>
            <w:r w:rsidR="004F63EF">
              <w:rPr>
                <w:rFonts w:ascii="Cambria" w:hAnsi="Cambria" w:cstheme="minorHAnsi"/>
                <w:b/>
                <w:sz w:val="16"/>
                <w:szCs w:val="16"/>
              </w:rPr>
              <w:t xml:space="preserve"> ul. Gen. W. </w:t>
            </w:r>
            <w:proofErr w:type="spellStart"/>
            <w:r w:rsidR="004F63EF">
              <w:rPr>
                <w:rFonts w:ascii="Cambria" w:hAnsi="Cambria" w:cstheme="minorHAnsi"/>
                <w:b/>
                <w:sz w:val="16"/>
                <w:szCs w:val="16"/>
              </w:rPr>
              <w:t>Sikorksiego</w:t>
            </w:r>
            <w:proofErr w:type="spellEnd"/>
            <w:r w:rsidR="004F63EF">
              <w:rPr>
                <w:rFonts w:ascii="Cambria" w:hAnsi="Cambria" w:cstheme="minorHAnsi"/>
                <w:b/>
                <w:sz w:val="16"/>
                <w:szCs w:val="16"/>
              </w:rPr>
              <w:t xml:space="preserve"> 21; 67-200 Głogów</w:t>
            </w:r>
            <w:r>
              <w:rPr>
                <w:rFonts w:ascii="Cambria" w:hAnsi="Cambria" w:cstheme="minorHAnsi"/>
                <w:b/>
                <w:sz w:val="16"/>
                <w:szCs w:val="16"/>
              </w:rPr>
              <w:t>; Województwo Dolnośląskie</w:t>
            </w:r>
            <w:r w:rsidR="004F63EF">
              <w:rPr>
                <w:rFonts w:ascii="Cambria" w:hAnsi="Cambria" w:cstheme="minorHAnsi"/>
                <w:b/>
                <w:sz w:val="16"/>
                <w:szCs w:val="16"/>
              </w:rPr>
              <w:t xml:space="preserve"> ul. Wyb. Juliusza Słowackiego 12-14; 50-411 Wrocław</w:t>
            </w:r>
            <w:r>
              <w:rPr>
                <w:rFonts w:ascii="Cambria" w:hAnsi="Cambria" w:cstheme="minorHAnsi"/>
                <w:b/>
                <w:sz w:val="16"/>
                <w:szCs w:val="16"/>
              </w:rPr>
              <w:t>; Powiat Legnicki</w:t>
            </w:r>
            <w:r w:rsidR="00B14D09">
              <w:rPr>
                <w:rFonts w:ascii="Cambria" w:hAnsi="Cambria" w:cstheme="minorHAnsi"/>
                <w:b/>
                <w:sz w:val="16"/>
                <w:szCs w:val="16"/>
              </w:rPr>
              <w:t xml:space="preserve"> pl. Słowiański 1; 59-220 Legnica</w:t>
            </w:r>
          </w:p>
        </w:tc>
      </w:tr>
      <w:tr w:rsidR="00D90C9E" w:rsidRPr="0040195B" w14:paraId="71C43D31" w14:textId="77777777" w:rsidTr="007E07B2">
        <w:trPr>
          <w:trHeight w:val="255"/>
        </w:trPr>
        <w:tc>
          <w:tcPr>
            <w:tcW w:w="2836" w:type="dxa"/>
            <w:gridSpan w:val="2"/>
            <w:shd w:val="clear" w:color="auto" w:fill="F2F2F2" w:themeFill="background1" w:themeFillShade="F2"/>
            <w:vAlign w:val="center"/>
          </w:tcPr>
          <w:p w14:paraId="32E2BF4E" w14:textId="5F414996" w:rsidR="00D90C9E" w:rsidRPr="008D0E9E" w:rsidRDefault="00D90C9E" w:rsidP="007E07B2">
            <w:pPr>
              <w:tabs>
                <w:tab w:val="left" w:pos="2623"/>
              </w:tabs>
              <w:snapToGrid w:val="0"/>
              <w:spacing w:after="0"/>
              <w:ind w:right="91"/>
              <w:jc w:val="right"/>
              <w:rPr>
                <w:rFonts w:ascii="Cambria" w:hAnsi="Cambria" w:cstheme="minorHAnsi"/>
                <w:b/>
                <w:sz w:val="16"/>
                <w:szCs w:val="16"/>
              </w:rPr>
            </w:pPr>
            <w:r w:rsidRPr="008D0E9E">
              <w:rPr>
                <w:rFonts w:ascii="Cambria" w:hAnsi="Cambria" w:cstheme="minorHAnsi"/>
                <w:b/>
                <w:bCs/>
                <w:sz w:val="16"/>
                <w:szCs w:val="16"/>
              </w:rPr>
              <w:t>Termin realizacji</w:t>
            </w:r>
            <w:r w:rsidR="000730FD" w:rsidRPr="008D0E9E">
              <w:rPr>
                <w:rFonts w:ascii="Cambria" w:hAnsi="Cambria" w:cstheme="minorHAnsi"/>
                <w:b/>
                <w:bCs/>
                <w:sz w:val="16"/>
                <w:szCs w:val="16"/>
              </w:rPr>
              <w:t xml:space="preserve"> </w:t>
            </w:r>
            <w:r w:rsidR="00BE2E2B" w:rsidRPr="008D0E9E">
              <w:rPr>
                <w:rFonts w:ascii="Cambria" w:hAnsi="Cambria" w:cstheme="minorHAnsi"/>
                <w:b/>
                <w:bCs/>
                <w:sz w:val="16"/>
                <w:szCs w:val="16"/>
              </w:rPr>
              <w:t>Projekt</w:t>
            </w:r>
            <w:r w:rsidR="00C947C4" w:rsidRPr="008D0E9E">
              <w:rPr>
                <w:rFonts w:ascii="Cambria" w:hAnsi="Cambria" w:cstheme="minorHAnsi"/>
                <w:b/>
                <w:bCs/>
                <w:sz w:val="16"/>
                <w:szCs w:val="16"/>
              </w:rPr>
              <w:t>u</w:t>
            </w:r>
          </w:p>
        </w:tc>
        <w:tc>
          <w:tcPr>
            <w:tcW w:w="7229" w:type="dxa"/>
            <w:gridSpan w:val="9"/>
            <w:shd w:val="clear" w:color="auto" w:fill="auto"/>
            <w:vAlign w:val="center"/>
          </w:tcPr>
          <w:p w14:paraId="3FD1E17D" w14:textId="713078FE" w:rsidR="00D90C9E" w:rsidRPr="004B784E" w:rsidRDefault="00DC3D77" w:rsidP="007F1ED9">
            <w:pPr>
              <w:tabs>
                <w:tab w:val="left" w:pos="6290"/>
              </w:tabs>
              <w:spacing w:after="0"/>
              <w:ind w:left="53" w:right="117"/>
              <w:jc w:val="center"/>
              <w:rPr>
                <w:rFonts w:ascii="Cambria" w:hAnsi="Cambria" w:cstheme="minorHAnsi"/>
                <w:b/>
                <w:sz w:val="16"/>
                <w:szCs w:val="16"/>
              </w:rPr>
            </w:pPr>
            <w:r w:rsidRPr="004B784E">
              <w:rPr>
                <w:rFonts w:ascii="Cambria" w:hAnsi="Cambria" w:cstheme="minorHAnsi"/>
                <w:b/>
                <w:sz w:val="16"/>
                <w:szCs w:val="16"/>
              </w:rPr>
              <w:t>o</w:t>
            </w:r>
            <w:r w:rsidR="00D90C9E" w:rsidRPr="004B784E">
              <w:rPr>
                <w:rFonts w:ascii="Cambria" w:hAnsi="Cambria" w:cstheme="minorHAnsi"/>
                <w:b/>
                <w:sz w:val="16"/>
                <w:szCs w:val="16"/>
              </w:rPr>
              <w:t xml:space="preserve">d </w:t>
            </w:r>
            <w:r w:rsidR="00902219" w:rsidRPr="004B784E">
              <w:rPr>
                <w:rFonts w:ascii="Cambria" w:hAnsi="Cambria" w:cstheme="minorHAnsi"/>
                <w:b/>
                <w:sz w:val="16"/>
                <w:szCs w:val="16"/>
              </w:rPr>
              <w:t>01.0</w:t>
            </w:r>
            <w:r w:rsidR="00F2556A">
              <w:rPr>
                <w:rFonts w:ascii="Cambria" w:hAnsi="Cambria" w:cstheme="minorHAnsi"/>
                <w:b/>
                <w:sz w:val="16"/>
                <w:szCs w:val="16"/>
              </w:rPr>
              <w:t>9</w:t>
            </w:r>
            <w:r w:rsidR="004B784E" w:rsidRPr="004B784E">
              <w:rPr>
                <w:rFonts w:ascii="Cambria" w:hAnsi="Cambria" w:cstheme="minorHAnsi"/>
                <w:b/>
                <w:sz w:val="16"/>
                <w:szCs w:val="16"/>
              </w:rPr>
              <w:t>.2021</w:t>
            </w:r>
            <w:r w:rsidR="00D90C9E" w:rsidRPr="004B784E">
              <w:rPr>
                <w:rFonts w:ascii="Cambria" w:hAnsi="Cambria" w:cstheme="minorHAnsi"/>
                <w:b/>
                <w:sz w:val="16"/>
                <w:szCs w:val="16"/>
              </w:rPr>
              <w:t xml:space="preserve"> r.</w:t>
            </w:r>
            <w:r w:rsidR="00902219" w:rsidRPr="004B784E">
              <w:rPr>
                <w:rFonts w:ascii="Cambria" w:hAnsi="Cambria" w:cstheme="minorHAnsi"/>
                <w:b/>
                <w:sz w:val="16"/>
                <w:szCs w:val="16"/>
              </w:rPr>
              <w:t xml:space="preserve"> do 31.0</w:t>
            </w:r>
            <w:r w:rsidR="00F2556A">
              <w:rPr>
                <w:rFonts w:ascii="Cambria" w:hAnsi="Cambria" w:cstheme="minorHAnsi"/>
                <w:b/>
                <w:sz w:val="16"/>
                <w:szCs w:val="16"/>
              </w:rPr>
              <w:t>8</w:t>
            </w:r>
            <w:r w:rsidR="004B784E" w:rsidRPr="004B784E">
              <w:rPr>
                <w:rFonts w:ascii="Cambria" w:hAnsi="Cambria" w:cstheme="minorHAnsi"/>
                <w:b/>
                <w:sz w:val="16"/>
                <w:szCs w:val="16"/>
              </w:rPr>
              <w:t>.2023</w:t>
            </w:r>
            <w:r w:rsidR="00902219" w:rsidRPr="004B784E">
              <w:rPr>
                <w:rFonts w:ascii="Cambria" w:hAnsi="Cambria" w:cstheme="minorHAnsi"/>
                <w:b/>
                <w:sz w:val="16"/>
                <w:szCs w:val="16"/>
              </w:rPr>
              <w:t xml:space="preserve"> r.</w:t>
            </w:r>
          </w:p>
        </w:tc>
      </w:tr>
      <w:tr w:rsidR="008D0E9E" w:rsidRPr="000B558B" w14:paraId="39E1A7F5" w14:textId="77777777" w:rsidTr="007E07B2">
        <w:trPr>
          <w:trHeight w:val="524"/>
        </w:trPr>
        <w:tc>
          <w:tcPr>
            <w:tcW w:w="10065" w:type="dxa"/>
            <w:gridSpan w:val="11"/>
            <w:shd w:val="clear" w:color="auto" w:fill="BFBFBF" w:themeFill="background1" w:themeFillShade="BF"/>
            <w:vAlign w:val="center"/>
          </w:tcPr>
          <w:p w14:paraId="73E88275" w14:textId="62820806" w:rsidR="008D0E9E" w:rsidRPr="000B558B" w:rsidRDefault="007E07B2" w:rsidP="00F63306">
            <w:pPr>
              <w:spacing w:after="0"/>
              <w:ind w:right="991"/>
              <w:jc w:val="center"/>
              <w:rPr>
                <w:rFonts w:asciiTheme="majorHAnsi" w:hAnsiTheme="majorHAnsi" w:cstheme="minorHAnsi"/>
                <w:b/>
                <w:bCs/>
                <w:sz w:val="16"/>
                <w:szCs w:val="16"/>
              </w:rPr>
            </w:pPr>
            <w:r>
              <w:rPr>
                <w:rFonts w:asciiTheme="majorHAnsi" w:hAnsiTheme="majorHAnsi" w:cstheme="minorHAnsi"/>
                <w:b/>
                <w:bCs/>
                <w:sz w:val="16"/>
                <w:szCs w:val="16"/>
              </w:rPr>
              <w:t xml:space="preserve">                                </w:t>
            </w:r>
            <w:r w:rsidR="008D0E9E" w:rsidRPr="00EF1216">
              <w:rPr>
                <w:rFonts w:asciiTheme="majorHAnsi" w:hAnsiTheme="majorHAnsi" w:cstheme="minorHAnsi"/>
                <w:b/>
                <w:bCs/>
                <w:sz w:val="16"/>
                <w:szCs w:val="16"/>
              </w:rPr>
              <w:t>DANE OSOBOWE</w:t>
            </w:r>
            <w:r w:rsidR="008D0E9E" w:rsidRPr="000B558B">
              <w:rPr>
                <w:rFonts w:asciiTheme="majorHAnsi" w:hAnsiTheme="majorHAnsi" w:cstheme="minorHAnsi"/>
                <w:b/>
                <w:bCs/>
                <w:sz w:val="16"/>
                <w:szCs w:val="16"/>
              </w:rPr>
              <w:t xml:space="preserve"> UCZESTNIKA/UCZESTNI</w:t>
            </w:r>
            <w:r w:rsidR="007F1ED9">
              <w:rPr>
                <w:rFonts w:asciiTheme="majorHAnsi" w:hAnsiTheme="majorHAnsi" w:cstheme="minorHAnsi"/>
                <w:b/>
                <w:bCs/>
                <w:sz w:val="16"/>
                <w:szCs w:val="16"/>
              </w:rPr>
              <w:t>CZKI PROJEKTU „</w:t>
            </w:r>
            <w:r w:rsidR="00BE3B31">
              <w:rPr>
                <w:rFonts w:asciiTheme="majorHAnsi" w:hAnsiTheme="majorHAnsi" w:cstheme="minorHAnsi"/>
                <w:b/>
                <w:bCs/>
                <w:sz w:val="16"/>
                <w:szCs w:val="16"/>
              </w:rPr>
              <w:t>ZAWÓD PRZYSZŁOŚCI</w:t>
            </w:r>
            <w:r w:rsidR="007F1ED9">
              <w:rPr>
                <w:rFonts w:asciiTheme="majorHAnsi" w:hAnsiTheme="majorHAnsi" w:cstheme="minorHAnsi"/>
                <w:b/>
                <w:bCs/>
                <w:sz w:val="16"/>
                <w:szCs w:val="16"/>
              </w:rPr>
              <w:t>”</w:t>
            </w:r>
          </w:p>
        </w:tc>
      </w:tr>
      <w:tr w:rsidR="008D0E9E" w:rsidRPr="000B558B" w14:paraId="2718D639" w14:textId="77777777" w:rsidTr="00981E09">
        <w:trPr>
          <w:trHeight w:val="603"/>
        </w:trPr>
        <w:tc>
          <w:tcPr>
            <w:tcW w:w="3336" w:type="dxa"/>
            <w:gridSpan w:val="3"/>
            <w:shd w:val="clear" w:color="auto" w:fill="auto"/>
            <w:vAlign w:val="center"/>
          </w:tcPr>
          <w:p w14:paraId="20F539BF" w14:textId="77777777" w:rsidR="008D0E9E" w:rsidRPr="000B558B" w:rsidRDefault="008D0E9E" w:rsidP="007F1ED9">
            <w:pPr>
              <w:spacing w:after="0"/>
              <w:ind w:right="991"/>
              <w:jc w:val="center"/>
              <w:rPr>
                <w:rFonts w:asciiTheme="majorHAnsi" w:hAnsiTheme="majorHAnsi" w:cstheme="minorHAnsi"/>
                <w:b/>
                <w:bCs/>
                <w:sz w:val="16"/>
                <w:szCs w:val="16"/>
              </w:rPr>
            </w:pPr>
            <w:r w:rsidRPr="000B558B">
              <w:rPr>
                <w:rFonts w:asciiTheme="majorHAnsi" w:hAnsiTheme="majorHAnsi" w:cstheme="minorHAnsi"/>
                <w:b/>
                <w:bCs/>
                <w:sz w:val="16"/>
                <w:szCs w:val="16"/>
              </w:rPr>
              <w:t>IMIĘ (IMIONA):</w:t>
            </w:r>
          </w:p>
          <w:p w14:paraId="7AB522C2" w14:textId="77777777" w:rsidR="008D0E9E" w:rsidRPr="000B558B" w:rsidRDefault="008D0E9E" w:rsidP="007F1ED9">
            <w:pPr>
              <w:spacing w:after="0"/>
              <w:ind w:right="991"/>
              <w:jc w:val="center"/>
              <w:rPr>
                <w:rFonts w:asciiTheme="majorHAnsi" w:hAnsiTheme="majorHAnsi" w:cstheme="minorHAnsi"/>
                <w:b/>
                <w:bCs/>
                <w:sz w:val="16"/>
                <w:szCs w:val="16"/>
              </w:rPr>
            </w:pPr>
          </w:p>
          <w:p w14:paraId="12036C88" w14:textId="77777777" w:rsidR="008D0E9E" w:rsidRPr="000B558B" w:rsidRDefault="008D0E9E" w:rsidP="007F1ED9">
            <w:pPr>
              <w:spacing w:after="0"/>
              <w:ind w:right="991"/>
              <w:jc w:val="center"/>
              <w:rPr>
                <w:rFonts w:asciiTheme="majorHAnsi" w:hAnsiTheme="majorHAnsi" w:cstheme="minorHAnsi"/>
                <w:b/>
                <w:bCs/>
                <w:sz w:val="16"/>
                <w:szCs w:val="16"/>
              </w:rPr>
            </w:pPr>
            <w:r w:rsidRPr="000B558B">
              <w:rPr>
                <w:rFonts w:asciiTheme="majorHAnsi" w:hAnsiTheme="majorHAnsi" w:cstheme="minorHAnsi"/>
                <w:b/>
                <w:bCs/>
                <w:sz w:val="16"/>
                <w:szCs w:val="16"/>
              </w:rPr>
              <w:t>…………………………………………......</w:t>
            </w:r>
          </w:p>
        </w:tc>
        <w:tc>
          <w:tcPr>
            <w:tcW w:w="4394" w:type="dxa"/>
            <w:gridSpan w:val="6"/>
            <w:shd w:val="clear" w:color="auto" w:fill="auto"/>
            <w:vAlign w:val="center"/>
          </w:tcPr>
          <w:p w14:paraId="28676138" w14:textId="77777777" w:rsidR="008D0E9E" w:rsidRPr="000B558B" w:rsidRDefault="008D0E9E" w:rsidP="007F1ED9">
            <w:pPr>
              <w:spacing w:after="0"/>
              <w:ind w:right="991"/>
              <w:jc w:val="center"/>
              <w:rPr>
                <w:rFonts w:asciiTheme="majorHAnsi" w:hAnsiTheme="majorHAnsi" w:cstheme="minorHAnsi"/>
                <w:b/>
                <w:bCs/>
                <w:sz w:val="16"/>
                <w:szCs w:val="16"/>
              </w:rPr>
            </w:pPr>
            <w:r w:rsidRPr="000B558B">
              <w:rPr>
                <w:rFonts w:asciiTheme="majorHAnsi" w:hAnsiTheme="majorHAnsi" w:cstheme="minorHAnsi"/>
                <w:b/>
                <w:bCs/>
                <w:sz w:val="16"/>
                <w:szCs w:val="16"/>
              </w:rPr>
              <w:t>NAZWISKO:</w:t>
            </w:r>
          </w:p>
          <w:p w14:paraId="21096395" w14:textId="77777777" w:rsidR="008D0E9E" w:rsidRPr="000B558B" w:rsidRDefault="008D0E9E" w:rsidP="007F1ED9">
            <w:pPr>
              <w:spacing w:after="0"/>
              <w:ind w:right="991"/>
              <w:jc w:val="center"/>
              <w:rPr>
                <w:rFonts w:asciiTheme="majorHAnsi" w:hAnsiTheme="majorHAnsi" w:cstheme="minorHAnsi"/>
                <w:b/>
                <w:bCs/>
                <w:sz w:val="16"/>
                <w:szCs w:val="16"/>
              </w:rPr>
            </w:pPr>
          </w:p>
          <w:p w14:paraId="003E147D" w14:textId="77777777" w:rsidR="008D0E9E" w:rsidRPr="000B558B" w:rsidRDefault="008D0E9E" w:rsidP="007F1ED9">
            <w:pPr>
              <w:spacing w:after="0"/>
              <w:ind w:right="991"/>
              <w:jc w:val="center"/>
              <w:rPr>
                <w:rFonts w:asciiTheme="majorHAnsi" w:hAnsiTheme="majorHAnsi" w:cstheme="minorHAnsi"/>
                <w:b/>
                <w:bCs/>
                <w:sz w:val="16"/>
                <w:szCs w:val="16"/>
              </w:rPr>
            </w:pPr>
            <w:r w:rsidRPr="000B558B">
              <w:rPr>
                <w:rFonts w:asciiTheme="majorHAnsi" w:hAnsiTheme="majorHAnsi" w:cstheme="minorHAnsi"/>
                <w:b/>
                <w:bCs/>
                <w:sz w:val="16"/>
                <w:szCs w:val="16"/>
              </w:rPr>
              <w:t>………………………………………………........................</w:t>
            </w:r>
            <w:r>
              <w:rPr>
                <w:rFonts w:asciiTheme="majorHAnsi" w:hAnsiTheme="majorHAnsi" w:cstheme="minorHAnsi"/>
                <w:b/>
                <w:bCs/>
                <w:sz w:val="16"/>
                <w:szCs w:val="16"/>
              </w:rPr>
              <w:t>...</w:t>
            </w:r>
          </w:p>
        </w:tc>
        <w:tc>
          <w:tcPr>
            <w:tcW w:w="2335" w:type="dxa"/>
            <w:gridSpan w:val="2"/>
            <w:shd w:val="clear" w:color="auto" w:fill="BFBFBF" w:themeFill="background1" w:themeFillShade="BF"/>
            <w:vAlign w:val="center"/>
          </w:tcPr>
          <w:p w14:paraId="68A4AC37" w14:textId="6E76DF58" w:rsidR="008D0E9E" w:rsidRPr="000B558B" w:rsidRDefault="00653DA0" w:rsidP="007F1ED9">
            <w:pPr>
              <w:spacing w:after="0"/>
              <w:ind w:right="991"/>
              <w:jc w:val="center"/>
              <w:rPr>
                <w:rFonts w:asciiTheme="majorHAnsi" w:hAnsiTheme="majorHAnsi" w:cstheme="minorHAnsi"/>
                <w:b/>
                <w:bCs/>
                <w:sz w:val="16"/>
                <w:szCs w:val="16"/>
              </w:rPr>
            </w:pPr>
            <w:r>
              <w:rPr>
                <w:noProof/>
              </w:rPr>
              <w:pict w14:anchorId="02E035A6">
                <v:rect id="Prostokąt 10" o:spid="_x0000_s2056" style="position:absolute;left:0;text-align:left;margin-left:70.1pt;margin-top:6.25pt;width:35.4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" filled="f" strokecolor="windowText" strokeweight="1pt"/>
              </w:pict>
            </w:r>
            <w:r w:rsidR="008D0E9E" w:rsidRPr="000B558B">
              <w:rPr>
                <w:rFonts w:asciiTheme="majorHAnsi" w:hAnsiTheme="majorHAnsi" w:cstheme="minorHAnsi"/>
                <w:b/>
                <w:bCs/>
                <w:sz w:val="16"/>
                <w:szCs w:val="16"/>
              </w:rPr>
              <w:t>WIEK W CHWILI PRZYSTĄPIENIA</w:t>
            </w:r>
          </w:p>
          <w:p w14:paraId="106FABA7" w14:textId="77777777" w:rsidR="008D0E9E" w:rsidRPr="000B558B" w:rsidRDefault="008D0E9E" w:rsidP="007F1ED9">
            <w:pPr>
              <w:spacing w:after="0"/>
              <w:ind w:right="991"/>
              <w:jc w:val="center"/>
              <w:rPr>
                <w:rFonts w:asciiTheme="majorHAnsi" w:hAnsiTheme="majorHAnsi" w:cstheme="minorHAnsi"/>
                <w:b/>
                <w:bCs/>
                <w:sz w:val="16"/>
                <w:szCs w:val="16"/>
              </w:rPr>
            </w:pPr>
            <w:r w:rsidRPr="000B558B">
              <w:rPr>
                <w:rFonts w:asciiTheme="majorHAnsi" w:hAnsiTheme="majorHAnsi" w:cstheme="minorHAnsi"/>
                <w:b/>
                <w:bCs/>
                <w:sz w:val="16"/>
                <w:szCs w:val="16"/>
              </w:rPr>
              <w:t>DO PROJEKTU:</w:t>
            </w:r>
          </w:p>
        </w:tc>
      </w:tr>
      <w:tr w:rsidR="008D0E9E" w:rsidRPr="000B558B" w14:paraId="54D99F57" w14:textId="77777777" w:rsidTr="00981E09">
        <w:trPr>
          <w:trHeight w:val="1041"/>
        </w:trPr>
        <w:tc>
          <w:tcPr>
            <w:tcW w:w="3336" w:type="dxa"/>
            <w:gridSpan w:val="3"/>
            <w:shd w:val="clear" w:color="auto" w:fill="auto"/>
            <w:vAlign w:val="center"/>
          </w:tcPr>
          <w:p w14:paraId="7EDF1727" w14:textId="77777777" w:rsidR="008D0E9E" w:rsidRPr="000B558B" w:rsidRDefault="008D0E9E" w:rsidP="007F1ED9">
            <w:pPr>
              <w:ind w:right="991"/>
              <w:jc w:val="center"/>
              <w:rPr>
                <w:rFonts w:asciiTheme="majorHAnsi" w:hAnsiTheme="majorHAnsi" w:cstheme="minorHAnsi"/>
                <w:b/>
                <w:bCs/>
                <w:sz w:val="16"/>
                <w:szCs w:val="16"/>
              </w:rPr>
            </w:pPr>
            <w:r w:rsidRPr="000B558B">
              <w:rPr>
                <w:rFonts w:asciiTheme="majorHAnsi" w:hAnsiTheme="majorHAnsi" w:cstheme="minorHAnsi"/>
                <w:b/>
                <w:bCs/>
                <w:sz w:val="16"/>
                <w:szCs w:val="16"/>
              </w:rPr>
              <w:t>DATA URODZENIA:</w:t>
            </w:r>
          </w:p>
          <w:tbl>
            <w:tblPr>
              <w:tblW w:w="2400" w:type="dxa"/>
              <w:tblLayout w:type="fixed"/>
              <w:tblCellMar>
                <w:left w:w="70" w:type="dxa"/>
                <w:right w:w="70" w:type="dxa"/>
              </w:tblCellMar>
              <w:tblLook w:val="04A0" w:firstRow="1" w:lastRow="0" w:firstColumn="1" w:lastColumn="0" w:noHBand="0" w:noVBand="1"/>
            </w:tblPr>
            <w:tblGrid>
              <w:gridCol w:w="300"/>
              <w:gridCol w:w="300"/>
              <w:gridCol w:w="300"/>
              <w:gridCol w:w="300"/>
              <w:gridCol w:w="300"/>
              <w:gridCol w:w="300"/>
              <w:gridCol w:w="300"/>
              <w:gridCol w:w="300"/>
            </w:tblGrid>
            <w:tr w:rsidR="008D0E9E" w:rsidRPr="000B558B" w14:paraId="7A37449E" w14:textId="77777777" w:rsidTr="008D0E9E">
              <w:trPr>
                <w:trHeight w:val="300"/>
              </w:trPr>
              <w:tc>
                <w:tcPr>
                  <w:tcW w:w="3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F883A30" w14:textId="77777777"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382D2991" w14:textId="77777777"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37A06942" w14:textId="77777777"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1FF2CAB1" w14:textId="77777777"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4056A73E" w14:textId="77777777"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575ABF2D" w14:textId="77777777"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4F651064" w14:textId="77777777"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7332AD82" w14:textId="77777777" w:rsidR="008D0E9E" w:rsidRPr="000B558B" w:rsidRDefault="008D0E9E" w:rsidP="007F1ED9">
                  <w:pPr>
                    <w:spacing w:after="0" w:line="240" w:lineRule="auto"/>
                    <w:jc w:val="center"/>
                    <w:rPr>
                      <w:rFonts w:asciiTheme="majorHAnsi" w:eastAsia="Times New Roman" w:hAnsiTheme="majorHAnsi" w:cs="Calibri"/>
                      <w:color w:val="000000"/>
                    </w:rPr>
                  </w:pPr>
                </w:p>
              </w:tc>
            </w:tr>
          </w:tbl>
          <w:p w14:paraId="35504CEC" w14:textId="77777777" w:rsidR="008D0E9E" w:rsidRPr="000B558B" w:rsidRDefault="008D0E9E" w:rsidP="007F1ED9">
            <w:pPr>
              <w:ind w:right="991"/>
              <w:jc w:val="center"/>
              <w:rPr>
                <w:rFonts w:asciiTheme="majorHAnsi" w:hAnsiTheme="majorHAnsi" w:cstheme="minorHAnsi"/>
                <w:b/>
                <w:bCs/>
                <w:sz w:val="10"/>
                <w:szCs w:val="10"/>
              </w:rPr>
            </w:pPr>
            <w:r w:rsidRPr="000B558B">
              <w:rPr>
                <w:rFonts w:asciiTheme="majorHAnsi" w:hAnsiTheme="majorHAnsi" w:cstheme="minorHAnsi"/>
                <w:b/>
                <w:bCs/>
                <w:sz w:val="10"/>
                <w:szCs w:val="10"/>
              </w:rPr>
              <w:t>DZIEŃ               MIESIĄC                             ROK</w:t>
            </w:r>
          </w:p>
        </w:tc>
        <w:tc>
          <w:tcPr>
            <w:tcW w:w="2268" w:type="dxa"/>
            <w:gridSpan w:val="3"/>
            <w:shd w:val="clear" w:color="auto" w:fill="auto"/>
            <w:vAlign w:val="center"/>
          </w:tcPr>
          <w:p w14:paraId="64A3C662" w14:textId="77777777" w:rsidR="008D0E9E" w:rsidRPr="000B558B" w:rsidRDefault="008D0E9E" w:rsidP="007F1ED9">
            <w:pPr>
              <w:spacing w:line="360" w:lineRule="auto"/>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MIEJSCE URODZENIA:</w:t>
            </w:r>
          </w:p>
          <w:p w14:paraId="79FE96D5" w14:textId="77777777" w:rsidR="008D0E9E" w:rsidRPr="000B558B" w:rsidRDefault="008D0E9E" w:rsidP="007F1ED9">
            <w:pPr>
              <w:spacing w:line="360" w:lineRule="auto"/>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w:t>
            </w:r>
          </w:p>
        </w:tc>
        <w:tc>
          <w:tcPr>
            <w:tcW w:w="4461" w:type="dxa"/>
            <w:gridSpan w:val="5"/>
            <w:shd w:val="clear" w:color="auto" w:fill="auto"/>
            <w:vAlign w:val="center"/>
          </w:tcPr>
          <w:p w14:paraId="36ED6589" w14:textId="77777777" w:rsidR="008D0E9E" w:rsidRPr="000B558B" w:rsidRDefault="008D0E9E" w:rsidP="007F1ED9">
            <w:pPr>
              <w:ind w:right="991"/>
              <w:jc w:val="center"/>
              <w:rPr>
                <w:rFonts w:asciiTheme="majorHAnsi" w:hAnsiTheme="majorHAnsi" w:cstheme="minorHAnsi"/>
                <w:b/>
                <w:bCs/>
                <w:sz w:val="16"/>
                <w:szCs w:val="16"/>
              </w:rPr>
            </w:pPr>
            <w:r w:rsidRPr="000B558B">
              <w:rPr>
                <w:rFonts w:asciiTheme="majorHAnsi" w:hAnsiTheme="majorHAnsi" w:cstheme="minorHAnsi"/>
                <w:b/>
                <w:bCs/>
                <w:sz w:val="16"/>
                <w:szCs w:val="16"/>
              </w:rPr>
              <w:t>PESEL:</w:t>
            </w:r>
          </w:p>
          <w:tbl>
            <w:tblPr>
              <w:tblW w:w="3300" w:type="dxa"/>
              <w:jc w:val="center"/>
              <w:tblLayout w:type="fixed"/>
              <w:tblCellMar>
                <w:left w:w="70" w:type="dxa"/>
                <w:right w:w="7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tblGrid>
            <w:tr w:rsidR="008D0E9E" w:rsidRPr="000B558B" w14:paraId="1E8F4B22" w14:textId="77777777" w:rsidTr="008D0E9E">
              <w:trPr>
                <w:trHeight w:val="300"/>
                <w:jc w:val="center"/>
              </w:trPr>
              <w:tc>
                <w:tcPr>
                  <w:tcW w:w="3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C5D11DC" w14:textId="3ED56F3C"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2982FDA3" w14:textId="1D1919B4"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21493274" w14:textId="66FBDE1D"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1021569F" w14:textId="6784E290"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6A04DA5D" w14:textId="6FF49AF5"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573A225C" w14:textId="15E99162"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6C4517EF" w14:textId="3C7B1120"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31B416F9" w14:textId="584CDF20"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64E21EB4" w14:textId="1818BB0D"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8" w:space="0" w:color="auto"/>
                  </w:tcBorders>
                  <w:shd w:val="clear" w:color="auto" w:fill="auto"/>
                  <w:noWrap/>
                  <w:vAlign w:val="bottom"/>
                  <w:hideMark/>
                </w:tcPr>
                <w:p w14:paraId="51C0CDD6" w14:textId="07CC8ED5" w:rsidR="008D0E9E" w:rsidRPr="000B558B" w:rsidRDefault="008D0E9E" w:rsidP="007F1ED9">
                  <w:pPr>
                    <w:spacing w:after="0" w:line="240" w:lineRule="auto"/>
                    <w:jc w:val="center"/>
                    <w:rPr>
                      <w:rFonts w:asciiTheme="majorHAnsi" w:eastAsia="Times New Roman" w:hAnsiTheme="majorHAnsi" w:cs="Calibri"/>
                      <w:color w:val="000000"/>
                    </w:rPr>
                  </w:pP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6CA55A8A" w14:textId="4D904231" w:rsidR="008D0E9E" w:rsidRPr="000B558B" w:rsidRDefault="008D0E9E" w:rsidP="007F1ED9">
                  <w:pPr>
                    <w:spacing w:after="0" w:line="240" w:lineRule="auto"/>
                    <w:jc w:val="center"/>
                    <w:rPr>
                      <w:rFonts w:asciiTheme="majorHAnsi" w:eastAsia="Times New Roman" w:hAnsiTheme="majorHAnsi" w:cs="Calibri"/>
                      <w:color w:val="000000"/>
                    </w:rPr>
                  </w:pPr>
                </w:p>
              </w:tc>
            </w:tr>
          </w:tbl>
          <w:p w14:paraId="7A421983" w14:textId="77777777" w:rsidR="008D0E9E" w:rsidRPr="000B558B" w:rsidRDefault="008D0E9E" w:rsidP="007F1ED9">
            <w:pPr>
              <w:ind w:right="120"/>
              <w:jc w:val="center"/>
              <w:rPr>
                <w:rFonts w:asciiTheme="majorHAnsi" w:hAnsiTheme="majorHAnsi" w:cstheme="minorHAnsi"/>
                <w:b/>
                <w:bCs/>
                <w:sz w:val="12"/>
                <w:szCs w:val="12"/>
              </w:rPr>
            </w:pPr>
          </w:p>
        </w:tc>
      </w:tr>
      <w:tr w:rsidR="008D0E9E" w:rsidRPr="000B558B" w14:paraId="316F8557" w14:textId="77777777" w:rsidTr="007E07B2">
        <w:trPr>
          <w:trHeight w:val="317"/>
        </w:trPr>
        <w:tc>
          <w:tcPr>
            <w:tcW w:w="10065" w:type="dxa"/>
            <w:gridSpan w:val="11"/>
            <w:shd w:val="clear" w:color="auto" w:fill="BFBFBF" w:themeFill="background1" w:themeFillShade="BF"/>
            <w:vAlign w:val="center"/>
          </w:tcPr>
          <w:p w14:paraId="24320EE6" w14:textId="4BF69DAF" w:rsidR="008D0E9E" w:rsidRDefault="008D0E9E" w:rsidP="007F1ED9">
            <w:pPr>
              <w:spacing w:after="0" w:line="240" w:lineRule="auto"/>
              <w:ind w:right="991"/>
              <w:jc w:val="center"/>
              <w:rPr>
                <w:rFonts w:asciiTheme="majorHAnsi" w:hAnsiTheme="majorHAnsi" w:cstheme="minorHAnsi"/>
                <w:b/>
                <w:bCs/>
                <w:sz w:val="16"/>
                <w:szCs w:val="16"/>
              </w:rPr>
            </w:pPr>
            <w:r w:rsidRPr="00EF1216">
              <w:rPr>
                <w:rFonts w:asciiTheme="majorHAnsi" w:hAnsiTheme="majorHAnsi" w:cstheme="minorHAnsi"/>
                <w:b/>
                <w:bCs/>
                <w:sz w:val="16"/>
                <w:szCs w:val="16"/>
              </w:rPr>
              <w:t>DANE ADRESOWE</w:t>
            </w:r>
            <w:r w:rsidRPr="000B558B">
              <w:rPr>
                <w:rFonts w:asciiTheme="majorHAnsi" w:hAnsiTheme="majorHAnsi" w:cstheme="minorHAnsi"/>
                <w:b/>
                <w:bCs/>
                <w:sz w:val="16"/>
                <w:szCs w:val="16"/>
              </w:rPr>
              <w:t xml:space="preserve"> UCZESTNIKA/UCZESTNICZKI PROJEKTU „</w:t>
            </w:r>
            <w:r w:rsidR="00BE3B31">
              <w:rPr>
                <w:rFonts w:asciiTheme="majorHAnsi" w:hAnsiTheme="majorHAnsi" w:cstheme="minorHAnsi"/>
                <w:b/>
                <w:bCs/>
                <w:sz w:val="16"/>
                <w:szCs w:val="16"/>
              </w:rPr>
              <w:t>ZAWÓD PRZYSZŁOŚCI</w:t>
            </w:r>
            <w:r w:rsidRPr="000B558B">
              <w:rPr>
                <w:rFonts w:asciiTheme="majorHAnsi" w:hAnsiTheme="majorHAnsi" w:cstheme="minorHAnsi"/>
                <w:b/>
                <w:bCs/>
                <w:sz w:val="16"/>
                <w:szCs w:val="16"/>
              </w:rPr>
              <w:t>”</w:t>
            </w:r>
          </w:p>
          <w:p w14:paraId="16CC29E2" w14:textId="3265B743" w:rsidR="007E07B2" w:rsidRPr="000B558B" w:rsidRDefault="007E07B2" w:rsidP="007F1ED9">
            <w:pPr>
              <w:spacing w:after="0" w:line="240" w:lineRule="auto"/>
              <w:ind w:right="991"/>
              <w:jc w:val="center"/>
              <w:rPr>
                <w:rFonts w:asciiTheme="majorHAnsi" w:hAnsiTheme="majorHAnsi" w:cstheme="minorHAnsi"/>
                <w:b/>
                <w:bCs/>
                <w:sz w:val="16"/>
                <w:szCs w:val="16"/>
              </w:rPr>
            </w:pPr>
          </w:p>
        </w:tc>
      </w:tr>
      <w:tr w:rsidR="008D0E9E" w:rsidRPr="000B558B" w14:paraId="2B7899B1" w14:textId="77777777" w:rsidTr="00520E09">
        <w:trPr>
          <w:trHeight w:val="624"/>
        </w:trPr>
        <w:tc>
          <w:tcPr>
            <w:tcW w:w="1918" w:type="dxa"/>
            <w:vMerge w:val="restart"/>
            <w:shd w:val="clear" w:color="auto" w:fill="auto"/>
            <w:vAlign w:val="center"/>
          </w:tcPr>
          <w:p w14:paraId="1E5B23F6" w14:textId="77777777" w:rsidR="008D0E9E" w:rsidRPr="000B558B" w:rsidRDefault="008D0E9E" w:rsidP="007F1ED9">
            <w:pPr>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MIEJSCOWOŚĆ:</w:t>
            </w:r>
          </w:p>
          <w:p w14:paraId="297F678A" w14:textId="77777777" w:rsidR="008D0E9E" w:rsidRPr="000B558B" w:rsidRDefault="008D0E9E" w:rsidP="007F1ED9">
            <w:pPr>
              <w:ind w:right="120"/>
              <w:jc w:val="center"/>
              <w:rPr>
                <w:rFonts w:asciiTheme="majorHAnsi" w:hAnsiTheme="majorHAnsi" w:cstheme="minorHAnsi"/>
                <w:b/>
                <w:bCs/>
                <w:sz w:val="16"/>
                <w:szCs w:val="16"/>
              </w:rPr>
            </w:pPr>
          </w:p>
          <w:p w14:paraId="17B3E470" w14:textId="77777777" w:rsidR="008D0E9E" w:rsidRPr="000B558B" w:rsidRDefault="008D0E9E" w:rsidP="007F1ED9">
            <w:pPr>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w:t>
            </w:r>
          </w:p>
        </w:tc>
        <w:tc>
          <w:tcPr>
            <w:tcW w:w="1418" w:type="dxa"/>
            <w:gridSpan w:val="2"/>
            <w:vMerge w:val="restart"/>
            <w:shd w:val="clear" w:color="auto" w:fill="auto"/>
            <w:vAlign w:val="center"/>
          </w:tcPr>
          <w:p w14:paraId="6B4F6537" w14:textId="77777777" w:rsidR="008D0E9E" w:rsidRPr="000B558B" w:rsidRDefault="008D0E9E" w:rsidP="007F1ED9">
            <w:pPr>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NAZWA ULICY:</w:t>
            </w:r>
          </w:p>
          <w:p w14:paraId="5FEAE896" w14:textId="77777777" w:rsidR="008D0E9E" w:rsidRPr="000B558B" w:rsidRDefault="008D0E9E" w:rsidP="007F1ED9">
            <w:pPr>
              <w:ind w:right="120"/>
              <w:jc w:val="center"/>
              <w:rPr>
                <w:rFonts w:asciiTheme="majorHAnsi" w:hAnsiTheme="majorHAnsi" w:cstheme="minorHAnsi"/>
                <w:b/>
                <w:bCs/>
                <w:sz w:val="16"/>
                <w:szCs w:val="16"/>
              </w:rPr>
            </w:pPr>
          </w:p>
          <w:p w14:paraId="51E9BB33" w14:textId="77777777" w:rsidR="008D0E9E" w:rsidRPr="000B558B" w:rsidRDefault="008D0E9E" w:rsidP="007F1ED9">
            <w:pPr>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w:t>
            </w:r>
          </w:p>
        </w:tc>
        <w:tc>
          <w:tcPr>
            <w:tcW w:w="992" w:type="dxa"/>
            <w:vMerge w:val="restart"/>
            <w:shd w:val="clear" w:color="auto" w:fill="auto"/>
            <w:vAlign w:val="center"/>
          </w:tcPr>
          <w:p w14:paraId="0EBF8546" w14:textId="77777777" w:rsidR="008D0E9E" w:rsidRPr="000B558B" w:rsidRDefault="008D0E9E" w:rsidP="007F1ED9">
            <w:pPr>
              <w:spacing w:after="0"/>
              <w:ind w:right="120"/>
              <w:jc w:val="center"/>
              <w:rPr>
                <w:rFonts w:asciiTheme="majorHAnsi" w:hAnsiTheme="majorHAnsi" w:cstheme="minorHAnsi"/>
                <w:b/>
                <w:bCs/>
                <w:sz w:val="14"/>
                <w:szCs w:val="14"/>
              </w:rPr>
            </w:pPr>
            <w:r w:rsidRPr="000B558B">
              <w:rPr>
                <w:rFonts w:asciiTheme="majorHAnsi" w:hAnsiTheme="majorHAnsi" w:cstheme="minorHAnsi"/>
                <w:b/>
                <w:bCs/>
                <w:sz w:val="14"/>
                <w:szCs w:val="14"/>
              </w:rPr>
              <w:t>NR DOMU/</w:t>
            </w:r>
          </w:p>
          <w:p w14:paraId="64687790" w14:textId="77777777" w:rsidR="008D0E9E" w:rsidRPr="000B558B" w:rsidRDefault="008D0E9E" w:rsidP="007F1ED9">
            <w:pPr>
              <w:spacing w:after="0"/>
              <w:ind w:right="120"/>
              <w:jc w:val="center"/>
              <w:rPr>
                <w:rFonts w:asciiTheme="majorHAnsi" w:hAnsiTheme="majorHAnsi" w:cstheme="minorHAnsi"/>
                <w:b/>
                <w:bCs/>
                <w:sz w:val="14"/>
                <w:szCs w:val="14"/>
              </w:rPr>
            </w:pPr>
            <w:r w:rsidRPr="000B558B">
              <w:rPr>
                <w:rFonts w:asciiTheme="majorHAnsi" w:hAnsiTheme="majorHAnsi" w:cstheme="minorHAnsi"/>
                <w:b/>
                <w:bCs/>
                <w:sz w:val="14"/>
                <w:szCs w:val="14"/>
              </w:rPr>
              <w:t>LOKALU:</w:t>
            </w:r>
          </w:p>
          <w:p w14:paraId="16BFC4CE" w14:textId="77777777" w:rsidR="008D0E9E" w:rsidRPr="000B558B" w:rsidRDefault="008D0E9E" w:rsidP="007F1ED9">
            <w:pPr>
              <w:spacing w:after="0"/>
              <w:ind w:right="120"/>
              <w:jc w:val="center"/>
              <w:rPr>
                <w:rFonts w:asciiTheme="majorHAnsi" w:hAnsiTheme="majorHAnsi" w:cstheme="minorHAnsi"/>
                <w:b/>
                <w:bCs/>
                <w:sz w:val="16"/>
                <w:szCs w:val="16"/>
              </w:rPr>
            </w:pPr>
          </w:p>
          <w:p w14:paraId="55EDBF1E" w14:textId="77777777" w:rsidR="008D0E9E" w:rsidRPr="000B558B" w:rsidRDefault="008D0E9E" w:rsidP="007F1ED9">
            <w:pPr>
              <w:spacing w:after="0"/>
              <w:ind w:right="120"/>
              <w:jc w:val="center"/>
              <w:rPr>
                <w:rFonts w:asciiTheme="majorHAnsi" w:hAnsiTheme="majorHAnsi" w:cstheme="minorHAnsi"/>
                <w:b/>
                <w:bCs/>
                <w:sz w:val="16"/>
                <w:szCs w:val="16"/>
              </w:rPr>
            </w:pPr>
          </w:p>
          <w:p w14:paraId="1CC9C927" w14:textId="77777777" w:rsidR="008D0E9E" w:rsidRPr="000B558B" w:rsidRDefault="008D0E9E" w:rsidP="007F1ED9">
            <w:pPr>
              <w:spacing w:after="0"/>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w:t>
            </w:r>
          </w:p>
          <w:p w14:paraId="04369C30" w14:textId="77777777" w:rsidR="008D0E9E" w:rsidRPr="000B558B" w:rsidRDefault="008D0E9E" w:rsidP="007F1ED9">
            <w:pPr>
              <w:spacing w:after="0"/>
              <w:ind w:right="120"/>
              <w:jc w:val="center"/>
              <w:rPr>
                <w:rFonts w:asciiTheme="majorHAnsi" w:hAnsiTheme="majorHAnsi" w:cstheme="minorHAnsi"/>
                <w:b/>
                <w:bCs/>
                <w:sz w:val="16"/>
                <w:szCs w:val="16"/>
              </w:rPr>
            </w:pPr>
          </w:p>
        </w:tc>
        <w:tc>
          <w:tcPr>
            <w:tcW w:w="1418" w:type="dxa"/>
            <w:gridSpan w:val="3"/>
            <w:vMerge w:val="restart"/>
            <w:shd w:val="clear" w:color="auto" w:fill="auto"/>
            <w:vAlign w:val="center"/>
          </w:tcPr>
          <w:p w14:paraId="3E1287B3" w14:textId="77777777" w:rsidR="008D0E9E" w:rsidRPr="000B558B" w:rsidRDefault="008D0E9E" w:rsidP="007F1ED9">
            <w:pPr>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KOD POCZTOWY:</w:t>
            </w:r>
          </w:p>
          <w:tbl>
            <w:tblPr>
              <w:tblW w:w="1200" w:type="dxa"/>
              <w:tblLayout w:type="fixed"/>
              <w:tblCellMar>
                <w:left w:w="70" w:type="dxa"/>
                <w:right w:w="70" w:type="dxa"/>
              </w:tblCellMar>
              <w:tblLook w:val="04A0" w:firstRow="1" w:lastRow="0" w:firstColumn="1" w:lastColumn="0" w:noHBand="0" w:noVBand="1"/>
            </w:tblPr>
            <w:tblGrid>
              <w:gridCol w:w="209"/>
              <w:gridCol w:w="191"/>
              <w:gridCol w:w="200"/>
              <w:gridCol w:w="200"/>
              <w:gridCol w:w="200"/>
              <w:gridCol w:w="200"/>
            </w:tblGrid>
            <w:tr w:rsidR="008D0E9E" w:rsidRPr="000B558B" w14:paraId="0DF28144" w14:textId="77777777" w:rsidTr="008D0E9E">
              <w:trPr>
                <w:trHeight w:val="300"/>
              </w:trPr>
              <w:tc>
                <w:tcPr>
                  <w:tcW w:w="2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CA296" w14:textId="32483036" w:rsidR="008D0E9E" w:rsidRPr="000B558B" w:rsidRDefault="008D0E9E" w:rsidP="007F1ED9">
                  <w:pPr>
                    <w:spacing w:after="0" w:line="240" w:lineRule="auto"/>
                    <w:jc w:val="center"/>
                    <w:rPr>
                      <w:rFonts w:asciiTheme="majorHAnsi" w:eastAsia="Times New Roman" w:hAnsiTheme="majorHAnsi" w:cs="Calibri"/>
                      <w:color w:val="000000"/>
                    </w:rPr>
                  </w:pPr>
                </w:p>
              </w:tc>
              <w:tc>
                <w:tcPr>
                  <w:tcW w:w="191" w:type="dxa"/>
                  <w:tcBorders>
                    <w:top w:val="single" w:sz="8" w:space="0" w:color="auto"/>
                    <w:left w:val="nil"/>
                    <w:bottom w:val="single" w:sz="8" w:space="0" w:color="auto"/>
                    <w:right w:val="single" w:sz="8" w:space="0" w:color="auto"/>
                  </w:tcBorders>
                  <w:shd w:val="clear" w:color="auto" w:fill="auto"/>
                  <w:noWrap/>
                  <w:vAlign w:val="bottom"/>
                  <w:hideMark/>
                </w:tcPr>
                <w:p w14:paraId="7C26360C" w14:textId="77777777" w:rsidR="008D0E9E" w:rsidRPr="000B558B" w:rsidRDefault="008D0E9E" w:rsidP="007F1ED9">
                  <w:pPr>
                    <w:spacing w:after="0" w:line="240" w:lineRule="auto"/>
                    <w:jc w:val="center"/>
                    <w:rPr>
                      <w:rFonts w:asciiTheme="majorHAnsi" w:eastAsia="Times New Roman" w:hAnsiTheme="majorHAnsi" w:cs="Calibri"/>
                      <w:color w:val="000000"/>
                    </w:rPr>
                  </w:pPr>
                </w:p>
              </w:tc>
              <w:tc>
                <w:tcPr>
                  <w:tcW w:w="200" w:type="dxa"/>
                  <w:tcBorders>
                    <w:top w:val="nil"/>
                    <w:left w:val="nil"/>
                    <w:bottom w:val="nil"/>
                    <w:right w:val="nil"/>
                  </w:tcBorders>
                  <w:shd w:val="clear" w:color="auto" w:fill="auto"/>
                  <w:noWrap/>
                  <w:vAlign w:val="center"/>
                  <w:hideMark/>
                </w:tcPr>
                <w:p w14:paraId="60F4573A" w14:textId="77777777" w:rsidR="008D0E9E" w:rsidRPr="000B558B" w:rsidRDefault="008D0E9E" w:rsidP="007F1ED9">
                  <w:pPr>
                    <w:spacing w:after="0" w:line="240" w:lineRule="auto"/>
                    <w:jc w:val="center"/>
                    <w:rPr>
                      <w:rFonts w:asciiTheme="majorHAnsi" w:eastAsia="Times New Roman" w:hAnsiTheme="majorHAnsi" w:cs="Calibri"/>
                      <w:bCs/>
                      <w:color w:val="000000"/>
                    </w:rPr>
                  </w:pPr>
                  <w:r w:rsidRPr="000B558B">
                    <w:rPr>
                      <w:rFonts w:asciiTheme="majorHAnsi" w:eastAsia="Times New Roman" w:hAnsiTheme="majorHAnsi" w:cs="Calibri"/>
                      <w:bCs/>
                      <w:color w:val="000000"/>
                    </w:rPr>
                    <w:t>-</w:t>
                  </w:r>
                </w:p>
              </w:tc>
              <w:tc>
                <w:tcPr>
                  <w:tcW w:w="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C3496E" w14:textId="77777777" w:rsidR="008D0E9E" w:rsidRPr="000B558B" w:rsidRDefault="008D0E9E" w:rsidP="007F1ED9">
                  <w:pPr>
                    <w:spacing w:after="0" w:line="240" w:lineRule="auto"/>
                    <w:jc w:val="center"/>
                    <w:rPr>
                      <w:rFonts w:asciiTheme="majorHAnsi" w:eastAsia="Times New Roman" w:hAnsiTheme="majorHAnsi" w:cs="Calibri"/>
                      <w:color w:val="000000"/>
                    </w:rPr>
                  </w:pPr>
                </w:p>
              </w:tc>
              <w:tc>
                <w:tcPr>
                  <w:tcW w:w="200" w:type="dxa"/>
                  <w:tcBorders>
                    <w:top w:val="single" w:sz="8" w:space="0" w:color="auto"/>
                    <w:left w:val="nil"/>
                    <w:bottom w:val="single" w:sz="8" w:space="0" w:color="auto"/>
                    <w:right w:val="single" w:sz="8" w:space="0" w:color="auto"/>
                  </w:tcBorders>
                  <w:shd w:val="clear" w:color="auto" w:fill="auto"/>
                  <w:noWrap/>
                  <w:vAlign w:val="bottom"/>
                  <w:hideMark/>
                </w:tcPr>
                <w:p w14:paraId="16E4B005" w14:textId="77777777" w:rsidR="008D0E9E" w:rsidRPr="000B558B" w:rsidRDefault="008D0E9E" w:rsidP="007F1ED9">
                  <w:pPr>
                    <w:spacing w:after="0" w:line="240" w:lineRule="auto"/>
                    <w:jc w:val="center"/>
                    <w:rPr>
                      <w:rFonts w:asciiTheme="majorHAnsi" w:eastAsia="Times New Roman" w:hAnsiTheme="majorHAnsi" w:cs="Calibri"/>
                      <w:color w:val="000000"/>
                    </w:rPr>
                  </w:pPr>
                </w:p>
              </w:tc>
              <w:tc>
                <w:tcPr>
                  <w:tcW w:w="200" w:type="dxa"/>
                  <w:tcBorders>
                    <w:top w:val="single" w:sz="8" w:space="0" w:color="auto"/>
                    <w:left w:val="nil"/>
                    <w:bottom w:val="single" w:sz="8" w:space="0" w:color="auto"/>
                    <w:right w:val="single" w:sz="8" w:space="0" w:color="auto"/>
                  </w:tcBorders>
                  <w:vAlign w:val="bottom"/>
                </w:tcPr>
                <w:p w14:paraId="5E4165FD" w14:textId="77777777" w:rsidR="008D0E9E" w:rsidRPr="000B558B" w:rsidRDefault="008D0E9E" w:rsidP="007F1ED9">
                  <w:pPr>
                    <w:spacing w:after="0" w:line="240" w:lineRule="auto"/>
                    <w:jc w:val="center"/>
                    <w:rPr>
                      <w:rFonts w:asciiTheme="majorHAnsi" w:eastAsia="Times New Roman" w:hAnsiTheme="majorHAnsi" w:cs="Calibri"/>
                      <w:color w:val="000000"/>
                    </w:rPr>
                  </w:pPr>
                </w:p>
              </w:tc>
            </w:tr>
          </w:tbl>
          <w:p w14:paraId="2B55C5D3" w14:textId="77777777" w:rsidR="008D0E9E" w:rsidRPr="000B558B" w:rsidRDefault="008D0E9E" w:rsidP="007F1ED9">
            <w:pPr>
              <w:ind w:right="120"/>
              <w:jc w:val="center"/>
              <w:rPr>
                <w:rFonts w:asciiTheme="majorHAnsi" w:hAnsiTheme="majorHAnsi" w:cstheme="minorHAnsi"/>
                <w:b/>
                <w:bCs/>
                <w:sz w:val="16"/>
                <w:szCs w:val="16"/>
              </w:rPr>
            </w:pPr>
          </w:p>
        </w:tc>
        <w:tc>
          <w:tcPr>
            <w:tcW w:w="1559" w:type="dxa"/>
            <w:vMerge w:val="restart"/>
            <w:shd w:val="clear" w:color="auto" w:fill="auto"/>
            <w:vAlign w:val="center"/>
          </w:tcPr>
          <w:p w14:paraId="14930B5E" w14:textId="77777777" w:rsidR="008D0E9E" w:rsidRPr="000B558B" w:rsidRDefault="008D0E9E" w:rsidP="007F1ED9">
            <w:pPr>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POWIAT:</w:t>
            </w:r>
          </w:p>
          <w:p w14:paraId="6827D536" w14:textId="77777777" w:rsidR="008D0E9E" w:rsidRPr="000B558B" w:rsidRDefault="008D0E9E" w:rsidP="007F1ED9">
            <w:pPr>
              <w:ind w:right="120"/>
              <w:jc w:val="center"/>
              <w:rPr>
                <w:rFonts w:asciiTheme="majorHAnsi" w:hAnsiTheme="majorHAnsi" w:cstheme="minorHAnsi"/>
                <w:b/>
                <w:bCs/>
                <w:sz w:val="16"/>
                <w:szCs w:val="16"/>
              </w:rPr>
            </w:pPr>
          </w:p>
          <w:p w14:paraId="5B2B5E12" w14:textId="77777777" w:rsidR="008D0E9E" w:rsidRPr="000B558B" w:rsidRDefault="008D0E9E" w:rsidP="007F1ED9">
            <w:pPr>
              <w:ind w:right="120"/>
              <w:jc w:val="center"/>
              <w:rPr>
                <w:rFonts w:asciiTheme="majorHAnsi" w:hAnsiTheme="majorHAnsi" w:cstheme="minorHAnsi"/>
                <w:b/>
                <w:bCs/>
                <w:sz w:val="16"/>
                <w:szCs w:val="16"/>
              </w:rPr>
            </w:pPr>
            <w:r>
              <w:rPr>
                <w:rFonts w:asciiTheme="majorHAnsi" w:hAnsiTheme="majorHAnsi" w:cstheme="minorHAnsi"/>
                <w:b/>
                <w:bCs/>
                <w:sz w:val="16"/>
                <w:szCs w:val="16"/>
              </w:rPr>
              <w:t>…………………</w:t>
            </w:r>
          </w:p>
        </w:tc>
        <w:tc>
          <w:tcPr>
            <w:tcW w:w="1701" w:type="dxa"/>
            <w:gridSpan w:val="2"/>
            <w:vMerge w:val="restart"/>
            <w:shd w:val="clear" w:color="auto" w:fill="auto"/>
            <w:vAlign w:val="center"/>
          </w:tcPr>
          <w:p w14:paraId="29C4B022" w14:textId="77777777" w:rsidR="008D0E9E" w:rsidRPr="000B558B" w:rsidRDefault="008D0E9E" w:rsidP="007F1ED9">
            <w:pPr>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GMINA:</w:t>
            </w:r>
          </w:p>
          <w:p w14:paraId="79A5C8C9" w14:textId="77777777" w:rsidR="008D0E9E" w:rsidRPr="000B558B" w:rsidRDefault="008D0E9E" w:rsidP="007F1ED9">
            <w:pPr>
              <w:ind w:right="120"/>
              <w:jc w:val="center"/>
              <w:rPr>
                <w:rFonts w:asciiTheme="majorHAnsi" w:hAnsiTheme="majorHAnsi" w:cstheme="minorHAnsi"/>
                <w:b/>
                <w:bCs/>
                <w:sz w:val="16"/>
                <w:szCs w:val="16"/>
              </w:rPr>
            </w:pPr>
          </w:p>
          <w:p w14:paraId="6814CF50" w14:textId="77777777" w:rsidR="008D0E9E" w:rsidRPr="000B558B" w:rsidRDefault="008D0E9E" w:rsidP="007F1ED9">
            <w:pPr>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w:t>
            </w:r>
          </w:p>
        </w:tc>
        <w:tc>
          <w:tcPr>
            <w:tcW w:w="1059" w:type="dxa"/>
            <w:shd w:val="clear" w:color="auto" w:fill="BFBFBF" w:themeFill="background1" w:themeFillShade="BF"/>
            <w:vAlign w:val="center"/>
          </w:tcPr>
          <w:p w14:paraId="0162197E" w14:textId="6E2D3ACB" w:rsidR="008D0E9E" w:rsidRPr="000B558B" w:rsidRDefault="00653DA0" w:rsidP="007F1ED9">
            <w:pPr>
              <w:spacing w:line="480" w:lineRule="auto"/>
              <w:ind w:right="120"/>
              <w:jc w:val="center"/>
              <w:rPr>
                <w:rFonts w:asciiTheme="majorHAnsi" w:hAnsiTheme="majorHAnsi" w:cstheme="minorHAnsi"/>
                <w:b/>
                <w:bCs/>
                <w:sz w:val="16"/>
                <w:szCs w:val="16"/>
              </w:rPr>
            </w:pPr>
            <w:r>
              <w:rPr>
                <w:noProof/>
              </w:rPr>
              <w:pict w14:anchorId="23C5968C">
                <v:rect id="Prostokąt 11" o:spid="_x0000_s2055" style="position:absolute;left:0;text-align:left;margin-left:15.1pt;margin-top:12.7pt;width:18pt;height:1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" filled="f" strokecolor="windowText" strokeweight="1pt"/>
              </w:pict>
            </w:r>
            <w:r w:rsidR="008D0E9E" w:rsidRPr="000B558B">
              <w:rPr>
                <w:rFonts w:asciiTheme="majorHAnsi" w:hAnsiTheme="majorHAnsi" w:cstheme="minorHAnsi"/>
                <w:b/>
                <w:bCs/>
                <w:sz w:val="16"/>
                <w:szCs w:val="16"/>
              </w:rPr>
              <w:t>MIASTO</w:t>
            </w:r>
          </w:p>
        </w:tc>
      </w:tr>
      <w:tr w:rsidR="008D0E9E" w:rsidRPr="000B558B" w14:paraId="16F245B5" w14:textId="77777777" w:rsidTr="00520E09">
        <w:trPr>
          <w:trHeight w:val="695"/>
        </w:trPr>
        <w:tc>
          <w:tcPr>
            <w:tcW w:w="1918" w:type="dxa"/>
            <w:vMerge/>
            <w:shd w:val="clear" w:color="auto" w:fill="auto"/>
            <w:vAlign w:val="center"/>
          </w:tcPr>
          <w:p w14:paraId="4CACE781" w14:textId="77777777" w:rsidR="008D0E9E" w:rsidRPr="000B558B" w:rsidRDefault="008D0E9E" w:rsidP="007F1ED9">
            <w:pPr>
              <w:ind w:right="120"/>
              <w:jc w:val="center"/>
              <w:rPr>
                <w:rFonts w:asciiTheme="majorHAnsi" w:hAnsiTheme="majorHAnsi" w:cstheme="minorHAnsi"/>
                <w:b/>
                <w:bCs/>
                <w:sz w:val="16"/>
                <w:szCs w:val="16"/>
              </w:rPr>
            </w:pPr>
          </w:p>
        </w:tc>
        <w:tc>
          <w:tcPr>
            <w:tcW w:w="1418" w:type="dxa"/>
            <w:gridSpan w:val="2"/>
            <w:vMerge/>
            <w:shd w:val="clear" w:color="auto" w:fill="auto"/>
            <w:vAlign w:val="center"/>
          </w:tcPr>
          <w:p w14:paraId="203A1ACB" w14:textId="77777777" w:rsidR="008D0E9E" w:rsidRPr="000B558B" w:rsidRDefault="008D0E9E" w:rsidP="007F1ED9">
            <w:pPr>
              <w:ind w:right="120"/>
              <w:jc w:val="center"/>
              <w:rPr>
                <w:rFonts w:asciiTheme="majorHAnsi" w:hAnsiTheme="majorHAnsi" w:cstheme="minorHAnsi"/>
                <w:b/>
                <w:bCs/>
                <w:sz w:val="16"/>
                <w:szCs w:val="16"/>
              </w:rPr>
            </w:pPr>
          </w:p>
        </w:tc>
        <w:tc>
          <w:tcPr>
            <w:tcW w:w="992" w:type="dxa"/>
            <w:vMerge/>
            <w:shd w:val="clear" w:color="auto" w:fill="auto"/>
            <w:vAlign w:val="center"/>
          </w:tcPr>
          <w:p w14:paraId="70228E26" w14:textId="77777777" w:rsidR="008D0E9E" w:rsidRPr="000B558B" w:rsidRDefault="008D0E9E" w:rsidP="007F1ED9">
            <w:pPr>
              <w:spacing w:after="0"/>
              <w:ind w:right="120"/>
              <w:jc w:val="center"/>
              <w:rPr>
                <w:rFonts w:asciiTheme="majorHAnsi" w:hAnsiTheme="majorHAnsi" w:cstheme="minorHAnsi"/>
                <w:b/>
                <w:bCs/>
                <w:sz w:val="14"/>
                <w:szCs w:val="14"/>
              </w:rPr>
            </w:pPr>
          </w:p>
        </w:tc>
        <w:tc>
          <w:tcPr>
            <w:tcW w:w="1418" w:type="dxa"/>
            <w:gridSpan w:val="3"/>
            <w:vMerge/>
            <w:shd w:val="clear" w:color="auto" w:fill="auto"/>
            <w:vAlign w:val="center"/>
          </w:tcPr>
          <w:p w14:paraId="78B42EAE" w14:textId="77777777" w:rsidR="008D0E9E" w:rsidRPr="000B558B" w:rsidRDefault="008D0E9E" w:rsidP="007F1ED9">
            <w:pPr>
              <w:ind w:right="120"/>
              <w:jc w:val="center"/>
              <w:rPr>
                <w:rFonts w:asciiTheme="majorHAnsi" w:hAnsiTheme="majorHAnsi" w:cstheme="minorHAnsi"/>
                <w:b/>
                <w:bCs/>
                <w:sz w:val="16"/>
                <w:szCs w:val="16"/>
              </w:rPr>
            </w:pPr>
          </w:p>
        </w:tc>
        <w:tc>
          <w:tcPr>
            <w:tcW w:w="1559" w:type="dxa"/>
            <w:vMerge/>
            <w:shd w:val="clear" w:color="auto" w:fill="auto"/>
            <w:vAlign w:val="center"/>
          </w:tcPr>
          <w:p w14:paraId="336FB230" w14:textId="77777777" w:rsidR="008D0E9E" w:rsidRPr="000B558B" w:rsidRDefault="008D0E9E" w:rsidP="007F1ED9">
            <w:pPr>
              <w:ind w:right="120"/>
              <w:jc w:val="center"/>
              <w:rPr>
                <w:rFonts w:asciiTheme="majorHAnsi" w:hAnsiTheme="majorHAnsi" w:cstheme="minorHAnsi"/>
                <w:b/>
                <w:bCs/>
                <w:sz w:val="16"/>
                <w:szCs w:val="16"/>
              </w:rPr>
            </w:pPr>
          </w:p>
        </w:tc>
        <w:tc>
          <w:tcPr>
            <w:tcW w:w="1701" w:type="dxa"/>
            <w:gridSpan w:val="2"/>
            <w:vMerge/>
            <w:shd w:val="clear" w:color="auto" w:fill="auto"/>
            <w:vAlign w:val="center"/>
          </w:tcPr>
          <w:p w14:paraId="5F13A158" w14:textId="77777777" w:rsidR="008D0E9E" w:rsidRPr="000B558B" w:rsidRDefault="008D0E9E" w:rsidP="007F1ED9">
            <w:pPr>
              <w:ind w:right="120"/>
              <w:jc w:val="center"/>
              <w:rPr>
                <w:rFonts w:asciiTheme="majorHAnsi" w:hAnsiTheme="majorHAnsi" w:cstheme="minorHAnsi"/>
                <w:b/>
                <w:bCs/>
                <w:sz w:val="16"/>
                <w:szCs w:val="16"/>
              </w:rPr>
            </w:pPr>
          </w:p>
        </w:tc>
        <w:tc>
          <w:tcPr>
            <w:tcW w:w="1059" w:type="dxa"/>
            <w:shd w:val="clear" w:color="auto" w:fill="BFBFBF" w:themeFill="background1" w:themeFillShade="BF"/>
            <w:vAlign w:val="center"/>
          </w:tcPr>
          <w:p w14:paraId="0F2198DE" w14:textId="539080C4" w:rsidR="008D0E9E" w:rsidRPr="000B558B" w:rsidRDefault="00653DA0" w:rsidP="007F1ED9">
            <w:pPr>
              <w:spacing w:line="480" w:lineRule="auto"/>
              <w:ind w:right="120"/>
              <w:jc w:val="center"/>
              <w:rPr>
                <w:rFonts w:asciiTheme="majorHAnsi" w:hAnsiTheme="majorHAnsi" w:cstheme="minorHAnsi"/>
                <w:b/>
                <w:bCs/>
                <w:sz w:val="16"/>
                <w:szCs w:val="16"/>
              </w:rPr>
            </w:pPr>
            <w:r>
              <w:rPr>
                <w:noProof/>
              </w:rPr>
              <w:pict w14:anchorId="45C938B0">
                <v:rect id="Prostokąt 12" o:spid="_x0000_s2054" style="position:absolute;left:0;text-align:left;margin-left:15.45pt;margin-top:10.85pt;width:18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" filled="f" strokecolor="windowText" strokeweight="1pt"/>
              </w:pict>
            </w:r>
            <w:r w:rsidR="008D0E9E" w:rsidRPr="000B558B">
              <w:rPr>
                <w:rFonts w:asciiTheme="majorHAnsi" w:hAnsiTheme="majorHAnsi" w:cstheme="minorHAnsi"/>
                <w:b/>
                <w:bCs/>
                <w:sz w:val="16"/>
                <w:szCs w:val="16"/>
              </w:rPr>
              <w:t>WIEŚ</w:t>
            </w:r>
          </w:p>
        </w:tc>
      </w:tr>
      <w:tr w:rsidR="008D0E9E" w:rsidRPr="000B558B" w14:paraId="5EBB669F" w14:textId="77777777" w:rsidTr="007E07B2">
        <w:trPr>
          <w:trHeight w:val="288"/>
        </w:trPr>
        <w:tc>
          <w:tcPr>
            <w:tcW w:w="10065" w:type="dxa"/>
            <w:gridSpan w:val="11"/>
            <w:shd w:val="clear" w:color="auto" w:fill="BFBFBF" w:themeFill="background1" w:themeFillShade="BF"/>
            <w:vAlign w:val="center"/>
          </w:tcPr>
          <w:p w14:paraId="2F72654C" w14:textId="1E0CC74C" w:rsidR="008D0E9E" w:rsidRDefault="008D0E9E" w:rsidP="007F1ED9">
            <w:pPr>
              <w:spacing w:after="0" w:line="240" w:lineRule="auto"/>
              <w:ind w:right="120"/>
              <w:jc w:val="center"/>
              <w:rPr>
                <w:rFonts w:asciiTheme="majorHAnsi" w:hAnsiTheme="majorHAnsi" w:cstheme="minorHAnsi"/>
                <w:b/>
                <w:bCs/>
                <w:sz w:val="16"/>
                <w:szCs w:val="16"/>
              </w:rPr>
            </w:pPr>
            <w:r w:rsidRPr="00EF1216">
              <w:rPr>
                <w:rFonts w:asciiTheme="majorHAnsi" w:hAnsiTheme="majorHAnsi" w:cstheme="minorHAnsi"/>
                <w:b/>
                <w:bCs/>
                <w:sz w:val="16"/>
                <w:szCs w:val="16"/>
              </w:rPr>
              <w:t>DANE TELEADRESOWE</w:t>
            </w:r>
            <w:r w:rsidRPr="000B558B">
              <w:rPr>
                <w:rFonts w:asciiTheme="majorHAnsi" w:hAnsiTheme="majorHAnsi" w:cstheme="minorHAnsi"/>
                <w:b/>
                <w:bCs/>
                <w:sz w:val="16"/>
                <w:szCs w:val="16"/>
              </w:rPr>
              <w:t xml:space="preserve"> UCZESTNIKA/UCZESTNICZKI PROJEKTU „</w:t>
            </w:r>
            <w:r w:rsidR="00BE3B31">
              <w:rPr>
                <w:rFonts w:asciiTheme="majorHAnsi" w:hAnsiTheme="majorHAnsi" w:cstheme="minorHAnsi"/>
                <w:b/>
                <w:bCs/>
                <w:sz w:val="16"/>
                <w:szCs w:val="16"/>
              </w:rPr>
              <w:t>ZAWÓD PRZYSZŁOŚCI</w:t>
            </w:r>
            <w:r w:rsidRPr="000B558B">
              <w:rPr>
                <w:rFonts w:asciiTheme="majorHAnsi" w:hAnsiTheme="majorHAnsi" w:cstheme="minorHAnsi"/>
                <w:b/>
                <w:bCs/>
                <w:sz w:val="16"/>
                <w:szCs w:val="16"/>
              </w:rPr>
              <w:t>”</w:t>
            </w:r>
          </w:p>
          <w:p w14:paraId="3E9B1683" w14:textId="4E9DEB5A" w:rsidR="007E07B2" w:rsidRPr="000B558B" w:rsidRDefault="007E07B2" w:rsidP="007F1ED9">
            <w:pPr>
              <w:spacing w:after="0" w:line="240" w:lineRule="auto"/>
              <w:ind w:right="120"/>
              <w:jc w:val="center"/>
              <w:rPr>
                <w:rFonts w:asciiTheme="majorHAnsi" w:hAnsiTheme="majorHAnsi" w:cstheme="minorHAnsi"/>
                <w:b/>
                <w:bCs/>
                <w:sz w:val="16"/>
                <w:szCs w:val="16"/>
              </w:rPr>
            </w:pPr>
          </w:p>
        </w:tc>
      </w:tr>
      <w:tr w:rsidR="00EF1216" w:rsidRPr="000B558B" w14:paraId="28CAF716" w14:textId="77777777" w:rsidTr="004753E3">
        <w:trPr>
          <w:trHeight w:val="1064"/>
        </w:trPr>
        <w:tc>
          <w:tcPr>
            <w:tcW w:w="5179" w:type="dxa"/>
            <w:gridSpan w:val="5"/>
            <w:shd w:val="clear" w:color="auto" w:fill="auto"/>
            <w:vAlign w:val="center"/>
          </w:tcPr>
          <w:p w14:paraId="3FB547AF" w14:textId="1E1A19E6" w:rsidR="00EF1216" w:rsidRPr="000B558B" w:rsidRDefault="00EF1216" w:rsidP="007F1ED9">
            <w:pPr>
              <w:spacing w:line="480" w:lineRule="auto"/>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NUMER KOMÓRKOWY</w:t>
            </w:r>
          </w:p>
          <w:tbl>
            <w:tblPr>
              <w:tblW w:w="3399" w:type="dxa"/>
              <w:jc w:val="center"/>
              <w:tblLayout w:type="fixed"/>
              <w:tblCellMar>
                <w:left w:w="70" w:type="dxa"/>
                <w:right w:w="70" w:type="dxa"/>
              </w:tblCellMar>
              <w:tblLook w:val="04A0" w:firstRow="1" w:lastRow="0" w:firstColumn="1" w:lastColumn="0" w:noHBand="0" w:noVBand="1"/>
            </w:tblPr>
            <w:tblGrid>
              <w:gridCol w:w="309"/>
              <w:gridCol w:w="309"/>
              <w:gridCol w:w="309"/>
              <w:gridCol w:w="309"/>
              <w:gridCol w:w="309"/>
              <w:gridCol w:w="309"/>
              <w:gridCol w:w="309"/>
              <w:gridCol w:w="309"/>
              <w:gridCol w:w="309"/>
              <w:gridCol w:w="309"/>
              <w:gridCol w:w="309"/>
            </w:tblGrid>
            <w:tr w:rsidR="00EF1216" w:rsidRPr="000B558B" w14:paraId="0455268B" w14:textId="77777777" w:rsidTr="008D0E9E">
              <w:trPr>
                <w:trHeight w:val="252"/>
                <w:jc w:val="center"/>
              </w:trPr>
              <w:tc>
                <w:tcPr>
                  <w:tcW w:w="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BE7DB" w14:textId="77777777" w:rsidR="00EF1216" w:rsidRPr="000B558B" w:rsidRDefault="00EF1216" w:rsidP="007F1ED9">
                  <w:pPr>
                    <w:spacing w:after="0" w:line="240" w:lineRule="auto"/>
                    <w:jc w:val="center"/>
                    <w:rPr>
                      <w:rFonts w:asciiTheme="majorHAnsi" w:eastAsia="Times New Roman" w:hAnsiTheme="majorHAnsi" w:cs="Calibri"/>
                      <w:color w:val="000000"/>
                    </w:rPr>
                  </w:pP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1A4A89E3" w14:textId="77777777" w:rsidR="00EF1216" w:rsidRPr="000B558B" w:rsidRDefault="00EF1216" w:rsidP="007F1ED9">
                  <w:pPr>
                    <w:spacing w:after="0" w:line="240" w:lineRule="auto"/>
                    <w:jc w:val="center"/>
                    <w:rPr>
                      <w:rFonts w:asciiTheme="majorHAnsi" w:eastAsia="Times New Roman" w:hAnsiTheme="majorHAnsi" w:cs="Calibri"/>
                      <w:color w:val="000000"/>
                    </w:rPr>
                  </w:pP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38988E53" w14:textId="77777777" w:rsidR="00EF1216" w:rsidRPr="000B558B" w:rsidRDefault="00EF1216" w:rsidP="007F1ED9">
                  <w:pPr>
                    <w:spacing w:after="0" w:line="240" w:lineRule="auto"/>
                    <w:jc w:val="center"/>
                    <w:rPr>
                      <w:rFonts w:asciiTheme="majorHAnsi" w:eastAsia="Times New Roman" w:hAnsiTheme="majorHAnsi" w:cs="Calibri"/>
                      <w:color w:val="000000"/>
                    </w:rPr>
                  </w:pPr>
                </w:p>
              </w:tc>
              <w:tc>
                <w:tcPr>
                  <w:tcW w:w="309" w:type="dxa"/>
                  <w:tcBorders>
                    <w:top w:val="nil"/>
                    <w:left w:val="nil"/>
                    <w:bottom w:val="nil"/>
                    <w:right w:val="nil"/>
                  </w:tcBorders>
                  <w:shd w:val="clear" w:color="auto" w:fill="auto"/>
                  <w:noWrap/>
                  <w:vAlign w:val="bottom"/>
                  <w:hideMark/>
                </w:tcPr>
                <w:p w14:paraId="4F98DD38" w14:textId="77777777" w:rsidR="00EF1216" w:rsidRPr="000B558B" w:rsidRDefault="00EF1216" w:rsidP="007F1ED9">
                  <w:pPr>
                    <w:spacing w:after="0" w:line="240" w:lineRule="auto"/>
                    <w:jc w:val="center"/>
                    <w:rPr>
                      <w:rFonts w:asciiTheme="majorHAnsi" w:eastAsia="Times New Roman" w:hAnsiTheme="majorHAnsi" w:cs="Calibri"/>
                      <w:color w:val="000000"/>
                    </w:rPr>
                  </w:pPr>
                  <w:r w:rsidRPr="000B558B">
                    <w:rPr>
                      <w:rFonts w:asciiTheme="majorHAnsi" w:eastAsia="Times New Roman" w:hAnsiTheme="majorHAnsi" w:cs="Calibri"/>
                      <w:color w:val="000000"/>
                    </w:rPr>
                    <w:t>-</w:t>
                  </w:r>
                </w:p>
              </w:tc>
              <w:tc>
                <w:tcPr>
                  <w:tcW w:w="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B89BB" w14:textId="77777777" w:rsidR="00EF1216" w:rsidRPr="000B558B" w:rsidRDefault="00EF1216" w:rsidP="007F1ED9">
                  <w:pPr>
                    <w:spacing w:after="0" w:line="240" w:lineRule="auto"/>
                    <w:jc w:val="center"/>
                    <w:rPr>
                      <w:rFonts w:asciiTheme="majorHAnsi" w:eastAsia="Times New Roman" w:hAnsiTheme="majorHAnsi" w:cs="Calibri"/>
                      <w:color w:val="000000"/>
                    </w:rPr>
                  </w:pP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568FA359" w14:textId="77777777" w:rsidR="00EF1216" w:rsidRPr="000B558B" w:rsidRDefault="00EF1216" w:rsidP="007F1ED9">
                  <w:pPr>
                    <w:spacing w:after="0" w:line="240" w:lineRule="auto"/>
                    <w:jc w:val="center"/>
                    <w:rPr>
                      <w:rFonts w:asciiTheme="majorHAnsi" w:eastAsia="Times New Roman" w:hAnsiTheme="majorHAnsi" w:cs="Calibri"/>
                      <w:color w:val="000000"/>
                    </w:rPr>
                  </w:pP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5F7A740F" w14:textId="77777777" w:rsidR="00EF1216" w:rsidRPr="000B558B" w:rsidRDefault="00EF1216" w:rsidP="007F1ED9">
                  <w:pPr>
                    <w:spacing w:after="0" w:line="240" w:lineRule="auto"/>
                    <w:jc w:val="center"/>
                    <w:rPr>
                      <w:rFonts w:asciiTheme="majorHAnsi" w:eastAsia="Times New Roman" w:hAnsiTheme="majorHAnsi" w:cs="Calibri"/>
                      <w:color w:val="000000"/>
                    </w:rPr>
                  </w:pPr>
                </w:p>
              </w:tc>
              <w:tc>
                <w:tcPr>
                  <w:tcW w:w="309" w:type="dxa"/>
                  <w:tcBorders>
                    <w:top w:val="nil"/>
                    <w:left w:val="nil"/>
                    <w:bottom w:val="nil"/>
                    <w:right w:val="nil"/>
                  </w:tcBorders>
                  <w:shd w:val="clear" w:color="auto" w:fill="auto"/>
                  <w:noWrap/>
                  <w:vAlign w:val="bottom"/>
                  <w:hideMark/>
                </w:tcPr>
                <w:p w14:paraId="77C33E69" w14:textId="77777777" w:rsidR="00EF1216" w:rsidRPr="000B558B" w:rsidRDefault="00EF1216" w:rsidP="007F1ED9">
                  <w:pPr>
                    <w:spacing w:after="0" w:line="240" w:lineRule="auto"/>
                    <w:jc w:val="center"/>
                    <w:rPr>
                      <w:rFonts w:asciiTheme="majorHAnsi" w:eastAsia="Times New Roman" w:hAnsiTheme="majorHAnsi" w:cs="Calibri"/>
                      <w:color w:val="000000"/>
                    </w:rPr>
                  </w:pPr>
                  <w:r w:rsidRPr="000B558B">
                    <w:rPr>
                      <w:rFonts w:asciiTheme="majorHAnsi" w:eastAsia="Times New Roman" w:hAnsiTheme="majorHAnsi" w:cs="Calibri"/>
                      <w:color w:val="000000"/>
                    </w:rPr>
                    <w:t>-</w:t>
                  </w:r>
                </w:p>
              </w:tc>
              <w:tc>
                <w:tcPr>
                  <w:tcW w:w="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E2F9E" w14:textId="77777777" w:rsidR="00EF1216" w:rsidRPr="000B558B" w:rsidRDefault="00EF1216" w:rsidP="007F1ED9">
                  <w:pPr>
                    <w:spacing w:after="0" w:line="240" w:lineRule="auto"/>
                    <w:jc w:val="center"/>
                    <w:rPr>
                      <w:rFonts w:asciiTheme="majorHAnsi" w:eastAsia="Times New Roman" w:hAnsiTheme="majorHAnsi" w:cs="Calibri"/>
                      <w:color w:val="000000"/>
                    </w:rPr>
                  </w:pP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24B5826A" w14:textId="77777777" w:rsidR="00EF1216" w:rsidRPr="000B558B" w:rsidRDefault="00EF1216" w:rsidP="007F1ED9">
                  <w:pPr>
                    <w:spacing w:after="0" w:line="240" w:lineRule="auto"/>
                    <w:jc w:val="center"/>
                    <w:rPr>
                      <w:rFonts w:asciiTheme="majorHAnsi" w:eastAsia="Times New Roman" w:hAnsiTheme="majorHAnsi" w:cs="Calibri"/>
                      <w:color w:val="000000"/>
                    </w:rPr>
                  </w:pP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6258D0F5" w14:textId="77777777" w:rsidR="00EF1216" w:rsidRPr="000B558B" w:rsidRDefault="00EF1216" w:rsidP="007F1ED9">
                  <w:pPr>
                    <w:spacing w:after="0" w:line="240" w:lineRule="auto"/>
                    <w:jc w:val="center"/>
                    <w:rPr>
                      <w:rFonts w:asciiTheme="majorHAnsi" w:eastAsia="Times New Roman" w:hAnsiTheme="majorHAnsi" w:cs="Calibri"/>
                      <w:color w:val="000000"/>
                    </w:rPr>
                  </w:pPr>
                </w:p>
              </w:tc>
            </w:tr>
          </w:tbl>
          <w:p w14:paraId="51B44650" w14:textId="77777777" w:rsidR="00EF1216" w:rsidRPr="000B558B" w:rsidRDefault="00EF1216" w:rsidP="007F1ED9">
            <w:pPr>
              <w:spacing w:line="480" w:lineRule="auto"/>
              <w:ind w:right="120"/>
              <w:jc w:val="center"/>
              <w:rPr>
                <w:rFonts w:asciiTheme="majorHAnsi" w:hAnsiTheme="majorHAnsi" w:cstheme="minorHAnsi"/>
                <w:b/>
                <w:bCs/>
                <w:sz w:val="16"/>
                <w:szCs w:val="16"/>
              </w:rPr>
            </w:pPr>
          </w:p>
        </w:tc>
        <w:tc>
          <w:tcPr>
            <w:tcW w:w="4886" w:type="dxa"/>
            <w:gridSpan w:val="6"/>
            <w:shd w:val="clear" w:color="auto" w:fill="auto"/>
            <w:vAlign w:val="center"/>
          </w:tcPr>
          <w:p w14:paraId="0BFA3E29" w14:textId="77777777" w:rsidR="00EF1216" w:rsidRPr="000B558B" w:rsidRDefault="00EF1216" w:rsidP="007F1ED9">
            <w:pPr>
              <w:spacing w:line="480" w:lineRule="auto"/>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E-MAIL</w:t>
            </w:r>
          </w:p>
          <w:p w14:paraId="1A2F6F3B" w14:textId="69605291" w:rsidR="00EF1216" w:rsidRPr="000B558B" w:rsidRDefault="00EF1216" w:rsidP="007F1ED9">
            <w:pPr>
              <w:spacing w:line="480" w:lineRule="auto"/>
              <w:ind w:right="120"/>
              <w:jc w:val="center"/>
              <w:rPr>
                <w:rFonts w:asciiTheme="majorHAnsi" w:hAnsiTheme="majorHAnsi" w:cstheme="minorHAnsi"/>
                <w:b/>
                <w:bCs/>
                <w:sz w:val="16"/>
                <w:szCs w:val="16"/>
              </w:rPr>
            </w:pPr>
            <w:r w:rsidRPr="000B558B">
              <w:rPr>
                <w:rFonts w:asciiTheme="majorHAnsi" w:hAnsiTheme="majorHAnsi" w:cstheme="minorHAnsi"/>
                <w:b/>
                <w:bCs/>
                <w:sz w:val="16"/>
                <w:szCs w:val="16"/>
              </w:rPr>
              <w:t>……………………………</w:t>
            </w:r>
            <w:r>
              <w:rPr>
                <w:rFonts w:asciiTheme="majorHAnsi" w:hAnsiTheme="majorHAnsi" w:cstheme="minorHAnsi"/>
                <w:b/>
                <w:bCs/>
                <w:sz w:val="16"/>
                <w:szCs w:val="16"/>
              </w:rPr>
              <w:t>……………………</w:t>
            </w:r>
            <w:r w:rsidRPr="000B558B">
              <w:rPr>
                <w:rFonts w:asciiTheme="majorHAnsi" w:hAnsiTheme="majorHAnsi" w:cstheme="minorHAnsi"/>
                <w:b/>
                <w:bCs/>
                <w:sz w:val="16"/>
                <w:szCs w:val="16"/>
              </w:rPr>
              <w:t>……</w:t>
            </w:r>
            <w:proofErr w:type="gramStart"/>
            <w:r>
              <w:rPr>
                <w:rFonts w:asciiTheme="majorHAnsi" w:hAnsiTheme="majorHAnsi" w:cstheme="minorHAnsi"/>
                <w:b/>
                <w:bCs/>
                <w:sz w:val="16"/>
                <w:szCs w:val="16"/>
              </w:rPr>
              <w:t>…….</w:t>
            </w:r>
            <w:proofErr w:type="gramEnd"/>
            <w:r>
              <w:rPr>
                <w:rFonts w:asciiTheme="majorHAnsi" w:hAnsiTheme="majorHAnsi" w:cstheme="minorHAnsi"/>
                <w:b/>
                <w:bCs/>
                <w:sz w:val="16"/>
                <w:szCs w:val="16"/>
              </w:rPr>
              <w:t>.</w:t>
            </w:r>
            <w:r w:rsidRPr="000B558B">
              <w:rPr>
                <w:rFonts w:asciiTheme="majorHAnsi" w:hAnsiTheme="majorHAnsi" w:cstheme="minorHAnsi"/>
                <w:b/>
                <w:bCs/>
                <w:sz w:val="16"/>
                <w:szCs w:val="16"/>
              </w:rPr>
              <w:t>……@..........</w:t>
            </w:r>
            <w:r>
              <w:rPr>
                <w:rFonts w:asciiTheme="majorHAnsi" w:hAnsiTheme="majorHAnsi" w:cstheme="minorHAnsi"/>
                <w:b/>
                <w:bCs/>
                <w:sz w:val="16"/>
                <w:szCs w:val="16"/>
              </w:rPr>
              <w:t>..........</w:t>
            </w:r>
            <w:r w:rsidRPr="000B558B">
              <w:rPr>
                <w:rFonts w:asciiTheme="majorHAnsi" w:hAnsiTheme="majorHAnsi" w:cstheme="minorHAnsi"/>
                <w:b/>
                <w:bCs/>
                <w:sz w:val="16"/>
                <w:szCs w:val="16"/>
              </w:rPr>
              <w:t>..........pl</w:t>
            </w:r>
          </w:p>
        </w:tc>
      </w:tr>
    </w:tbl>
    <w:p w14:paraId="6C7F75DA" w14:textId="77777777" w:rsidR="00D63BFF" w:rsidRDefault="00D63BFF">
      <w: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72"/>
        <w:gridCol w:w="2193"/>
      </w:tblGrid>
      <w:tr w:rsidR="008D0E9E" w:rsidRPr="000B558B" w14:paraId="1552F247" w14:textId="77777777" w:rsidTr="004202DD">
        <w:trPr>
          <w:trHeight w:hRule="exact" w:val="9366"/>
        </w:trPr>
        <w:tc>
          <w:tcPr>
            <w:tcW w:w="10065" w:type="dxa"/>
            <w:gridSpan w:val="2"/>
            <w:shd w:val="clear" w:color="auto" w:fill="auto"/>
          </w:tcPr>
          <w:p w14:paraId="7DBC28F0" w14:textId="77777777" w:rsidR="00D93150" w:rsidRDefault="008D0E9E" w:rsidP="00D93150">
            <w:pPr>
              <w:spacing w:after="0" w:line="240" w:lineRule="auto"/>
              <w:ind w:right="120"/>
              <w:rPr>
                <w:rFonts w:asciiTheme="majorHAnsi" w:hAnsiTheme="majorHAnsi" w:cstheme="minorHAnsi"/>
                <w:b/>
                <w:bCs/>
                <w:color w:val="000000" w:themeColor="text1"/>
                <w:sz w:val="16"/>
                <w:szCs w:val="16"/>
              </w:rPr>
            </w:pPr>
            <w:r w:rsidRPr="00E25024">
              <w:rPr>
                <w:rFonts w:asciiTheme="majorHAnsi" w:hAnsiTheme="majorHAnsi" w:cstheme="minorHAnsi"/>
                <w:b/>
                <w:bCs/>
                <w:color w:val="000000" w:themeColor="text1"/>
                <w:sz w:val="16"/>
                <w:szCs w:val="16"/>
              </w:rPr>
              <w:lastRenderedPageBreak/>
              <w:t>Oświadczam, iż jestem Uczniem/Uczennicą</w:t>
            </w:r>
            <w:r w:rsidR="00D93150">
              <w:rPr>
                <w:rFonts w:asciiTheme="majorHAnsi" w:hAnsiTheme="majorHAnsi" w:cstheme="minorHAnsi"/>
                <w:b/>
                <w:bCs/>
                <w:color w:val="000000" w:themeColor="text1"/>
                <w:sz w:val="16"/>
                <w:szCs w:val="16"/>
              </w:rPr>
              <w:t>:</w:t>
            </w:r>
          </w:p>
          <w:p w14:paraId="6D3C10DC" w14:textId="6551AE12" w:rsidR="008D0E9E" w:rsidRPr="00BE1518" w:rsidRDefault="00E25024" w:rsidP="00B820B7">
            <w:pPr>
              <w:pStyle w:val="Akapitzlist"/>
              <w:numPr>
                <w:ilvl w:val="0"/>
                <w:numId w:val="47"/>
              </w:numPr>
              <w:spacing w:after="0" w:line="240" w:lineRule="auto"/>
              <w:ind w:left="576" w:right="120"/>
              <w:rPr>
                <w:rFonts w:ascii="Cambria" w:hAnsi="Cambria" w:cstheme="minorHAnsi"/>
                <w:b/>
                <w:sz w:val="16"/>
                <w:szCs w:val="16"/>
              </w:rPr>
            </w:pPr>
            <w:r w:rsidRPr="005E1661">
              <w:rPr>
                <w:rFonts w:asciiTheme="majorHAnsi" w:hAnsiTheme="majorHAnsi" w:cstheme="minorHAnsi"/>
                <w:b/>
                <w:bCs/>
                <w:color w:val="FF0000"/>
                <w:sz w:val="16"/>
                <w:szCs w:val="16"/>
              </w:rPr>
              <w:t xml:space="preserve">Zespołu Szkół </w:t>
            </w:r>
            <w:r w:rsidR="00C04969" w:rsidRPr="005E1661">
              <w:rPr>
                <w:rFonts w:asciiTheme="majorHAnsi" w:hAnsiTheme="majorHAnsi" w:cstheme="minorHAnsi"/>
                <w:b/>
                <w:bCs/>
                <w:color w:val="FF0000"/>
                <w:sz w:val="16"/>
                <w:szCs w:val="16"/>
              </w:rPr>
              <w:t xml:space="preserve">Ponadpodstawowych w Zgorzelcu; ul. Francuska </w:t>
            </w:r>
            <w:r w:rsidR="00B60DF5" w:rsidRPr="005E1661">
              <w:rPr>
                <w:rFonts w:asciiTheme="majorHAnsi" w:hAnsiTheme="majorHAnsi" w:cstheme="minorHAnsi"/>
                <w:b/>
                <w:bCs/>
                <w:color w:val="FF0000"/>
                <w:sz w:val="16"/>
                <w:szCs w:val="16"/>
              </w:rPr>
              <w:t>6</w:t>
            </w:r>
            <w:r w:rsidR="00C04969" w:rsidRPr="005E1661">
              <w:rPr>
                <w:rFonts w:asciiTheme="majorHAnsi" w:hAnsiTheme="majorHAnsi" w:cstheme="minorHAnsi"/>
                <w:b/>
                <w:bCs/>
                <w:color w:val="FF0000"/>
                <w:sz w:val="16"/>
                <w:szCs w:val="16"/>
              </w:rPr>
              <w:t>, 59-900 Zgorzelec</w:t>
            </w:r>
            <w:r w:rsidR="0024311A" w:rsidRPr="005E1661">
              <w:rPr>
                <w:rFonts w:asciiTheme="majorHAnsi" w:hAnsiTheme="majorHAnsi" w:cstheme="minorHAnsi"/>
                <w:b/>
                <w:bCs/>
                <w:color w:val="FF0000"/>
                <w:sz w:val="16"/>
                <w:szCs w:val="16"/>
              </w:rPr>
              <w:t xml:space="preserve"> (</w:t>
            </w:r>
            <w:proofErr w:type="spellStart"/>
            <w:r w:rsidR="0024311A" w:rsidRPr="005E1661">
              <w:rPr>
                <w:rFonts w:asciiTheme="majorHAnsi" w:hAnsiTheme="majorHAnsi" w:cstheme="minorHAnsi"/>
                <w:b/>
                <w:bCs/>
                <w:color w:val="FF0000"/>
                <w:sz w:val="16"/>
                <w:szCs w:val="16"/>
              </w:rPr>
              <w:t>tech</w:t>
            </w:r>
            <w:proofErr w:type="spellEnd"/>
            <w:r w:rsidR="0024311A" w:rsidRPr="005E1661">
              <w:rPr>
                <w:rFonts w:asciiTheme="majorHAnsi" w:hAnsiTheme="majorHAnsi" w:cstheme="minorHAnsi"/>
                <w:b/>
                <w:bCs/>
                <w:color w:val="FF0000"/>
                <w:sz w:val="16"/>
                <w:szCs w:val="16"/>
              </w:rPr>
              <w:t>/szk. branżowa I st.)</w:t>
            </w:r>
            <w:r w:rsidR="00DF056D" w:rsidRPr="005E1661">
              <w:rPr>
                <w:rFonts w:asciiTheme="majorHAnsi" w:hAnsiTheme="majorHAnsi" w:cstheme="minorHAnsi"/>
                <w:b/>
                <w:bCs/>
                <w:color w:val="FF0000"/>
                <w:sz w:val="16"/>
                <w:szCs w:val="16"/>
              </w:rPr>
              <w:t>,</w:t>
            </w:r>
            <w:r w:rsidR="00821511" w:rsidRPr="005E1661">
              <w:rPr>
                <w:rFonts w:asciiTheme="majorHAnsi" w:hAnsiTheme="majorHAnsi" w:cstheme="minorHAnsi"/>
                <w:b/>
                <w:bCs/>
                <w:color w:val="FF0000"/>
                <w:sz w:val="16"/>
                <w:szCs w:val="16"/>
              </w:rPr>
              <w:t xml:space="preserve"> </w:t>
            </w:r>
            <w:r w:rsidR="00821511" w:rsidRPr="00FE5874">
              <w:rPr>
                <w:rFonts w:asciiTheme="majorHAnsi" w:hAnsiTheme="majorHAnsi" w:cstheme="minorHAnsi"/>
                <w:b/>
                <w:bCs/>
                <w:sz w:val="16"/>
                <w:szCs w:val="16"/>
              </w:rPr>
              <w:t>kierunku:</w:t>
            </w:r>
          </w:p>
          <w:p w14:paraId="55C44431" w14:textId="685C7539" w:rsidR="00BE1518" w:rsidRDefault="00057BB0" w:rsidP="009E00E3">
            <w:pPr>
              <w:pStyle w:val="Akapitzlist"/>
              <w:numPr>
                <w:ilvl w:val="0"/>
                <w:numId w:val="47"/>
              </w:numPr>
              <w:spacing w:after="0" w:line="240" w:lineRule="auto"/>
              <w:ind w:left="1001" w:right="120"/>
              <w:rPr>
                <w:rFonts w:ascii="Cambria" w:hAnsi="Cambria" w:cstheme="minorHAnsi"/>
                <w:b/>
                <w:sz w:val="16"/>
                <w:szCs w:val="16"/>
              </w:rPr>
            </w:pPr>
            <w:r>
              <w:rPr>
                <w:rFonts w:ascii="Cambria" w:hAnsi="Cambria" w:cstheme="minorHAnsi"/>
                <w:b/>
                <w:sz w:val="16"/>
                <w:szCs w:val="16"/>
              </w:rPr>
              <w:t>g</w:t>
            </w:r>
            <w:r w:rsidR="00821511">
              <w:rPr>
                <w:rFonts w:ascii="Cambria" w:hAnsi="Cambria" w:cstheme="minorHAnsi"/>
                <w:b/>
                <w:sz w:val="16"/>
                <w:szCs w:val="16"/>
              </w:rPr>
              <w:t>astronomicznego</w:t>
            </w:r>
          </w:p>
          <w:p w14:paraId="6F51625D" w14:textId="2271FB94" w:rsidR="00821511" w:rsidRDefault="00057BB0" w:rsidP="009E00E3">
            <w:pPr>
              <w:pStyle w:val="Akapitzlist"/>
              <w:numPr>
                <w:ilvl w:val="0"/>
                <w:numId w:val="47"/>
              </w:numPr>
              <w:spacing w:after="0" w:line="240" w:lineRule="auto"/>
              <w:ind w:left="1001" w:right="120"/>
              <w:rPr>
                <w:rFonts w:ascii="Cambria" w:hAnsi="Cambria" w:cstheme="minorHAnsi"/>
                <w:b/>
                <w:sz w:val="16"/>
                <w:szCs w:val="16"/>
              </w:rPr>
            </w:pPr>
            <w:r>
              <w:rPr>
                <w:rFonts w:ascii="Cambria" w:hAnsi="Cambria" w:cstheme="minorHAnsi"/>
                <w:b/>
                <w:sz w:val="16"/>
                <w:szCs w:val="16"/>
              </w:rPr>
              <w:t>l</w:t>
            </w:r>
            <w:r w:rsidR="00821511">
              <w:rPr>
                <w:rFonts w:ascii="Cambria" w:hAnsi="Cambria" w:cstheme="minorHAnsi"/>
                <w:b/>
                <w:sz w:val="16"/>
                <w:szCs w:val="16"/>
              </w:rPr>
              <w:t>ogistycznego</w:t>
            </w:r>
          </w:p>
          <w:p w14:paraId="1F2A4C9F" w14:textId="1C1FDEBF" w:rsidR="00821511" w:rsidRDefault="00057BB0" w:rsidP="009E00E3">
            <w:pPr>
              <w:pStyle w:val="Akapitzlist"/>
              <w:numPr>
                <w:ilvl w:val="0"/>
                <w:numId w:val="47"/>
              </w:numPr>
              <w:spacing w:after="0" w:line="240" w:lineRule="auto"/>
              <w:ind w:left="1001" w:right="120"/>
              <w:rPr>
                <w:rFonts w:ascii="Cambria" w:hAnsi="Cambria" w:cstheme="minorHAnsi"/>
                <w:b/>
                <w:sz w:val="16"/>
                <w:szCs w:val="16"/>
              </w:rPr>
            </w:pPr>
            <w:proofErr w:type="spellStart"/>
            <w:r>
              <w:rPr>
                <w:rFonts w:ascii="Cambria" w:hAnsi="Cambria" w:cstheme="minorHAnsi"/>
                <w:b/>
                <w:sz w:val="16"/>
                <w:szCs w:val="16"/>
              </w:rPr>
              <w:t>h</w:t>
            </w:r>
            <w:r w:rsidR="00C65F1B">
              <w:rPr>
                <w:rFonts w:ascii="Cambria" w:hAnsi="Cambria" w:cstheme="minorHAnsi"/>
                <w:b/>
                <w:sz w:val="16"/>
                <w:szCs w:val="16"/>
              </w:rPr>
              <w:t>otelsrkiego</w:t>
            </w:r>
            <w:proofErr w:type="spellEnd"/>
          </w:p>
          <w:p w14:paraId="7D9AC7A7" w14:textId="5DF991E6" w:rsidR="00C65F1B" w:rsidRDefault="00057BB0" w:rsidP="009E00E3">
            <w:pPr>
              <w:pStyle w:val="Akapitzlist"/>
              <w:numPr>
                <w:ilvl w:val="0"/>
                <w:numId w:val="47"/>
              </w:numPr>
              <w:spacing w:after="0" w:line="240" w:lineRule="auto"/>
              <w:ind w:left="1001" w:right="120"/>
              <w:rPr>
                <w:rFonts w:ascii="Cambria" w:hAnsi="Cambria" w:cstheme="minorHAnsi"/>
                <w:b/>
                <w:sz w:val="16"/>
                <w:szCs w:val="16"/>
              </w:rPr>
            </w:pPr>
            <w:r>
              <w:rPr>
                <w:rFonts w:ascii="Cambria" w:hAnsi="Cambria" w:cstheme="minorHAnsi"/>
                <w:b/>
                <w:sz w:val="16"/>
                <w:szCs w:val="16"/>
              </w:rPr>
              <w:t>b</w:t>
            </w:r>
            <w:r w:rsidR="00C65F1B">
              <w:rPr>
                <w:rFonts w:ascii="Cambria" w:hAnsi="Cambria" w:cstheme="minorHAnsi"/>
                <w:b/>
                <w:sz w:val="16"/>
                <w:szCs w:val="16"/>
              </w:rPr>
              <w:t>udowlanego</w:t>
            </w:r>
          </w:p>
          <w:p w14:paraId="25767792" w14:textId="39D0B4AC" w:rsidR="00C65F1B" w:rsidRDefault="00057BB0" w:rsidP="009E00E3">
            <w:pPr>
              <w:pStyle w:val="Akapitzlist"/>
              <w:numPr>
                <w:ilvl w:val="0"/>
                <w:numId w:val="47"/>
              </w:numPr>
              <w:spacing w:after="0" w:line="240" w:lineRule="auto"/>
              <w:ind w:left="1001" w:right="120"/>
              <w:rPr>
                <w:rFonts w:ascii="Cambria" w:hAnsi="Cambria" w:cstheme="minorHAnsi"/>
                <w:b/>
                <w:sz w:val="16"/>
                <w:szCs w:val="16"/>
              </w:rPr>
            </w:pPr>
            <w:r>
              <w:rPr>
                <w:rFonts w:ascii="Cambria" w:hAnsi="Cambria" w:cstheme="minorHAnsi"/>
                <w:b/>
                <w:sz w:val="16"/>
                <w:szCs w:val="16"/>
              </w:rPr>
              <w:t>s</w:t>
            </w:r>
            <w:r w:rsidR="00C65F1B">
              <w:rPr>
                <w:rFonts w:ascii="Cambria" w:hAnsi="Cambria" w:cstheme="minorHAnsi"/>
                <w:b/>
                <w:sz w:val="16"/>
                <w:szCs w:val="16"/>
              </w:rPr>
              <w:t>amochodowo-mechanicznego</w:t>
            </w:r>
          </w:p>
          <w:p w14:paraId="03B561E2" w14:textId="7B23E47E" w:rsidR="00C65F1B" w:rsidRDefault="00057BB0" w:rsidP="009E00E3">
            <w:pPr>
              <w:pStyle w:val="Akapitzlist"/>
              <w:numPr>
                <w:ilvl w:val="0"/>
                <w:numId w:val="47"/>
              </w:numPr>
              <w:spacing w:after="0" w:line="240" w:lineRule="auto"/>
              <w:ind w:left="1001" w:right="120"/>
              <w:rPr>
                <w:rFonts w:ascii="Cambria" w:hAnsi="Cambria" w:cstheme="minorHAnsi"/>
                <w:b/>
                <w:sz w:val="16"/>
                <w:szCs w:val="16"/>
              </w:rPr>
            </w:pPr>
            <w:r>
              <w:rPr>
                <w:rFonts w:ascii="Cambria" w:hAnsi="Cambria" w:cstheme="minorHAnsi"/>
                <w:b/>
                <w:sz w:val="16"/>
                <w:szCs w:val="16"/>
              </w:rPr>
              <w:t>e</w:t>
            </w:r>
            <w:r w:rsidR="00DF056D">
              <w:rPr>
                <w:rFonts w:ascii="Cambria" w:hAnsi="Cambria" w:cstheme="minorHAnsi"/>
                <w:b/>
                <w:sz w:val="16"/>
                <w:szCs w:val="16"/>
              </w:rPr>
              <w:t>konomicznego</w:t>
            </w:r>
          </w:p>
          <w:p w14:paraId="24338A47" w14:textId="79592477" w:rsidR="00DF056D" w:rsidRDefault="00057BB0" w:rsidP="009E00E3">
            <w:pPr>
              <w:pStyle w:val="Akapitzlist"/>
              <w:numPr>
                <w:ilvl w:val="0"/>
                <w:numId w:val="47"/>
              </w:numPr>
              <w:spacing w:after="0" w:line="240" w:lineRule="auto"/>
              <w:ind w:left="1001" w:right="120"/>
              <w:rPr>
                <w:rFonts w:ascii="Cambria" w:hAnsi="Cambria" w:cstheme="minorHAnsi"/>
                <w:b/>
                <w:sz w:val="16"/>
                <w:szCs w:val="16"/>
              </w:rPr>
            </w:pPr>
            <w:r>
              <w:rPr>
                <w:rFonts w:ascii="Cambria" w:hAnsi="Cambria" w:cstheme="minorHAnsi"/>
                <w:b/>
                <w:sz w:val="16"/>
                <w:szCs w:val="16"/>
              </w:rPr>
              <w:t>o</w:t>
            </w:r>
            <w:r w:rsidR="00DF056D">
              <w:rPr>
                <w:rFonts w:ascii="Cambria" w:hAnsi="Cambria" w:cstheme="minorHAnsi"/>
                <w:b/>
                <w:sz w:val="16"/>
                <w:szCs w:val="16"/>
              </w:rPr>
              <w:t>rganizacji reklamy</w:t>
            </w:r>
          </w:p>
          <w:p w14:paraId="4C79EE52" w14:textId="77777777" w:rsidR="00DF056D" w:rsidRPr="00B820B7" w:rsidRDefault="00DF056D" w:rsidP="00DF056D">
            <w:pPr>
              <w:pStyle w:val="Akapitzlist"/>
              <w:spacing w:after="0" w:line="240" w:lineRule="auto"/>
              <w:ind w:left="1001" w:right="120"/>
              <w:rPr>
                <w:rFonts w:ascii="Cambria" w:hAnsi="Cambria" w:cstheme="minorHAnsi"/>
                <w:b/>
                <w:sz w:val="16"/>
                <w:szCs w:val="16"/>
              </w:rPr>
            </w:pPr>
          </w:p>
          <w:p w14:paraId="52929285" w14:textId="49D046E4" w:rsidR="00DF056D" w:rsidRDefault="00B60DF5" w:rsidP="00CD1FF3">
            <w:pPr>
              <w:pStyle w:val="Akapitzlist"/>
              <w:numPr>
                <w:ilvl w:val="0"/>
                <w:numId w:val="47"/>
              </w:numPr>
              <w:spacing w:after="0" w:line="240" w:lineRule="auto"/>
              <w:ind w:left="576" w:right="120"/>
              <w:rPr>
                <w:rFonts w:ascii="Cambria" w:hAnsi="Cambria" w:cstheme="minorHAnsi"/>
                <w:b/>
                <w:color w:val="FF0000"/>
                <w:sz w:val="16"/>
                <w:szCs w:val="16"/>
              </w:rPr>
            </w:pPr>
            <w:r w:rsidRPr="00BA2F83">
              <w:rPr>
                <w:rFonts w:ascii="Cambria" w:hAnsi="Cambria" w:cstheme="minorHAnsi"/>
                <w:b/>
                <w:color w:val="FF0000"/>
                <w:sz w:val="16"/>
                <w:szCs w:val="16"/>
              </w:rPr>
              <w:t>Specj</w:t>
            </w:r>
            <w:r w:rsidR="00FA1232" w:rsidRPr="00BA2F83">
              <w:rPr>
                <w:rFonts w:ascii="Cambria" w:hAnsi="Cambria" w:cstheme="minorHAnsi"/>
                <w:b/>
                <w:color w:val="FF0000"/>
                <w:sz w:val="16"/>
                <w:szCs w:val="16"/>
              </w:rPr>
              <w:t>a</w:t>
            </w:r>
            <w:r w:rsidRPr="00BA2F83">
              <w:rPr>
                <w:rFonts w:ascii="Cambria" w:hAnsi="Cambria" w:cstheme="minorHAnsi"/>
                <w:b/>
                <w:color w:val="FF0000"/>
                <w:sz w:val="16"/>
                <w:szCs w:val="16"/>
              </w:rPr>
              <w:t>lnego Ośrodka Szkolno-Wychowawczego im. M. Grzegorzewskiej</w:t>
            </w:r>
            <w:r w:rsidR="00871572" w:rsidRPr="00BA2F83">
              <w:rPr>
                <w:rFonts w:ascii="Cambria" w:hAnsi="Cambria" w:cstheme="minorHAnsi"/>
                <w:b/>
                <w:color w:val="FF0000"/>
                <w:sz w:val="16"/>
                <w:szCs w:val="16"/>
              </w:rPr>
              <w:t>; ul. Armii Krajowej 10, 59-900 Zgorzelec</w:t>
            </w:r>
            <w:r w:rsidR="00CD1FF3" w:rsidRPr="00BA2F83">
              <w:rPr>
                <w:rFonts w:ascii="Cambria" w:hAnsi="Cambria" w:cstheme="minorHAnsi"/>
                <w:b/>
                <w:color w:val="FF0000"/>
                <w:sz w:val="16"/>
                <w:szCs w:val="16"/>
              </w:rPr>
              <w:t xml:space="preserve"> (szk. branżowa I st./ szk. przysposabiająca</w:t>
            </w:r>
            <w:r w:rsidR="007C3B68" w:rsidRPr="00BA2F83">
              <w:rPr>
                <w:rFonts w:ascii="Cambria" w:hAnsi="Cambria" w:cstheme="minorHAnsi"/>
                <w:b/>
                <w:color w:val="FF0000"/>
                <w:sz w:val="16"/>
                <w:szCs w:val="16"/>
              </w:rPr>
              <w:t xml:space="preserve"> do pracy</w:t>
            </w:r>
            <w:r w:rsidR="00CD1FF3" w:rsidRPr="00BA2F83">
              <w:rPr>
                <w:rFonts w:ascii="Cambria" w:hAnsi="Cambria" w:cstheme="minorHAnsi"/>
                <w:b/>
                <w:color w:val="FF0000"/>
                <w:sz w:val="16"/>
                <w:szCs w:val="16"/>
              </w:rPr>
              <w:t>)</w:t>
            </w:r>
          </w:p>
          <w:p w14:paraId="563C681A" w14:textId="77777777" w:rsidR="00BA2F83" w:rsidRPr="003A4B0E" w:rsidRDefault="00BA2F83" w:rsidP="003A4B0E">
            <w:pPr>
              <w:spacing w:after="0" w:line="240" w:lineRule="auto"/>
              <w:ind w:right="120"/>
              <w:rPr>
                <w:rFonts w:ascii="Cambria" w:hAnsi="Cambria" w:cstheme="minorHAnsi"/>
                <w:b/>
                <w:color w:val="FF0000"/>
                <w:sz w:val="16"/>
                <w:szCs w:val="16"/>
              </w:rPr>
            </w:pPr>
          </w:p>
          <w:p w14:paraId="0304184D" w14:textId="77777777" w:rsidR="00DF056D" w:rsidRPr="00B820B7" w:rsidRDefault="00DF056D" w:rsidP="00DF056D">
            <w:pPr>
              <w:pStyle w:val="Akapitzlist"/>
              <w:spacing w:after="0" w:line="240" w:lineRule="auto"/>
              <w:ind w:left="576" w:right="120"/>
              <w:rPr>
                <w:rFonts w:ascii="Cambria" w:hAnsi="Cambria" w:cstheme="minorHAnsi"/>
                <w:b/>
                <w:sz w:val="16"/>
                <w:szCs w:val="16"/>
              </w:rPr>
            </w:pPr>
          </w:p>
          <w:p w14:paraId="2D0D56E5" w14:textId="6126E1E3" w:rsidR="00871572" w:rsidRDefault="00044424" w:rsidP="00B820B7">
            <w:pPr>
              <w:pStyle w:val="Akapitzlist"/>
              <w:numPr>
                <w:ilvl w:val="0"/>
                <w:numId w:val="47"/>
              </w:numPr>
              <w:spacing w:after="0" w:line="240" w:lineRule="auto"/>
              <w:ind w:left="576" w:right="120"/>
              <w:rPr>
                <w:rFonts w:ascii="Cambria" w:hAnsi="Cambria" w:cstheme="minorHAnsi"/>
                <w:b/>
                <w:sz w:val="16"/>
                <w:szCs w:val="16"/>
              </w:rPr>
            </w:pPr>
            <w:r w:rsidRPr="0052515B">
              <w:rPr>
                <w:rFonts w:ascii="Cambria" w:hAnsi="Cambria" w:cstheme="minorHAnsi"/>
                <w:b/>
                <w:color w:val="FF0000"/>
                <w:sz w:val="16"/>
                <w:szCs w:val="16"/>
              </w:rPr>
              <w:t>Zespołu Szkół Politechnicznych w Głogowie</w:t>
            </w:r>
            <w:r w:rsidRPr="00B820B7">
              <w:rPr>
                <w:rFonts w:ascii="Cambria" w:hAnsi="Cambria" w:cstheme="minorHAnsi"/>
                <w:b/>
                <w:sz w:val="16"/>
                <w:szCs w:val="16"/>
              </w:rPr>
              <w:t>, ul. Plac Jana z Głogowa 7, 67-200 Głogów</w:t>
            </w:r>
            <w:r w:rsidR="007C3B68">
              <w:rPr>
                <w:rFonts w:ascii="Cambria" w:hAnsi="Cambria" w:cstheme="minorHAnsi"/>
                <w:b/>
                <w:sz w:val="16"/>
                <w:szCs w:val="16"/>
              </w:rPr>
              <w:t xml:space="preserve"> (</w:t>
            </w:r>
            <w:proofErr w:type="spellStart"/>
            <w:r w:rsidR="007C3B68">
              <w:rPr>
                <w:rFonts w:ascii="Cambria" w:hAnsi="Cambria" w:cstheme="minorHAnsi"/>
                <w:b/>
                <w:sz w:val="16"/>
                <w:szCs w:val="16"/>
              </w:rPr>
              <w:t>tech</w:t>
            </w:r>
            <w:proofErr w:type="spellEnd"/>
            <w:r w:rsidR="007C3B68">
              <w:rPr>
                <w:rFonts w:ascii="Cambria" w:hAnsi="Cambria" w:cstheme="minorHAnsi"/>
                <w:b/>
                <w:sz w:val="16"/>
                <w:szCs w:val="16"/>
              </w:rPr>
              <w:t>/ szk. branżowa I st.)</w:t>
            </w:r>
            <w:r w:rsidR="00BF7B7E">
              <w:rPr>
                <w:rFonts w:ascii="Cambria" w:hAnsi="Cambria" w:cstheme="minorHAnsi"/>
                <w:b/>
                <w:sz w:val="16"/>
                <w:szCs w:val="16"/>
              </w:rPr>
              <w:t>, kierunku</w:t>
            </w:r>
            <w:r w:rsidR="00F2556A">
              <w:rPr>
                <w:rFonts w:ascii="Cambria" w:hAnsi="Cambria" w:cstheme="minorHAnsi"/>
                <w:b/>
                <w:sz w:val="16"/>
                <w:szCs w:val="16"/>
              </w:rPr>
              <w:t>:</w:t>
            </w:r>
          </w:p>
          <w:p w14:paraId="6668F72D" w14:textId="74C528B4" w:rsidR="00BF7B7E" w:rsidRDefault="007C3B68" w:rsidP="00BF7B7E">
            <w:pPr>
              <w:pStyle w:val="Akapitzlist"/>
              <w:numPr>
                <w:ilvl w:val="0"/>
                <w:numId w:val="47"/>
              </w:numPr>
              <w:ind w:left="1001"/>
              <w:rPr>
                <w:rFonts w:ascii="Cambria" w:hAnsi="Cambria" w:cstheme="minorHAnsi"/>
                <w:b/>
                <w:sz w:val="16"/>
                <w:szCs w:val="16"/>
              </w:rPr>
            </w:pPr>
            <w:r>
              <w:rPr>
                <w:rFonts w:ascii="Cambria" w:hAnsi="Cambria" w:cstheme="minorHAnsi"/>
                <w:b/>
                <w:sz w:val="16"/>
                <w:szCs w:val="16"/>
              </w:rPr>
              <w:t>mechanicznego</w:t>
            </w:r>
          </w:p>
          <w:p w14:paraId="50B0F771" w14:textId="4AB76D23" w:rsidR="007C3B68" w:rsidRDefault="007C3B68" w:rsidP="00BF7B7E">
            <w:pPr>
              <w:pStyle w:val="Akapitzlist"/>
              <w:numPr>
                <w:ilvl w:val="0"/>
                <w:numId w:val="47"/>
              </w:numPr>
              <w:ind w:left="1001"/>
              <w:rPr>
                <w:rFonts w:ascii="Cambria" w:hAnsi="Cambria" w:cstheme="minorHAnsi"/>
                <w:b/>
                <w:sz w:val="16"/>
                <w:szCs w:val="16"/>
              </w:rPr>
            </w:pPr>
            <w:r>
              <w:rPr>
                <w:rFonts w:ascii="Cambria" w:hAnsi="Cambria" w:cstheme="minorHAnsi"/>
                <w:b/>
                <w:sz w:val="16"/>
                <w:szCs w:val="16"/>
              </w:rPr>
              <w:t>informatycznego</w:t>
            </w:r>
          </w:p>
          <w:p w14:paraId="79E2B958" w14:textId="0600B6E0" w:rsidR="007C3B68" w:rsidRDefault="004B143C" w:rsidP="00BF7B7E">
            <w:pPr>
              <w:pStyle w:val="Akapitzlist"/>
              <w:numPr>
                <w:ilvl w:val="0"/>
                <w:numId w:val="47"/>
              </w:numPr>
              <w:ind w:left="1001"/>
              <w:rPr>
                <w:rFonts w:ascii="Cambria" w:hAnsi="Cambria" w:cstheme="minorHAnsi"/>
                <w:b/>
                <w:sz w:val="16"/>
                <w:szCs w:val="16"/>
              </w:rPr>
            </w:pPr>
            <w:r>
              <w:rPr>
                <w:rFonts w:ascii="Cambria" w:hAnsi="Cambria" w:cstheme="minorHAnsi"/>
                <w:b/>
                <w:sz w:val="16"/>
                <w:szCs w:val="16"/>
              </w:rPr>
              <w:t>elektrycznego</w:t>
            </w:r>
          </w:p>
          <w:p w14:paraId="647463BF" w14:textId="5F6957B9" w:rsidR="004B143C" w:rsidRDefault="004B143C" w:rsidP="00BF7B7E">
            <w:pPr>
              <w:pStyle w:val="Akapitzlist"/>
              <w:numPr>
                <w:ilvl w:val="0"/>
                <w:numId w:val="47"/>
              </w:numPr>
              <w:ind w:left="1001"/>
              <w:rPr>
                <w:rFonts w:ascii="Cambria" w:hAnsi="Cambria" w:cstheme="minorHAnsi"/>
                <w:b/>
                <w:sz w:val="16"/>
                <w:szCs w:val="16"/>
              </w:rPr>
            </w:pPr>
            <w:proofErr w:type="spellStart"/>
            <w:r>
              <w:rPr>
                <w:rFonts w:ascii="Cambria" w:hAnsi="Cambria" w:cstheme="minorHAnsi"/>
                <w:b/>
                <w:sz w:val="16"/>
                <w:szCs w:val="16"/>
              </w:rPr>
              <w:t>mechatronicznego</w:t>
            </w:r>
            <w:proofErr w:type="spellEnd"/>
          </w:p>
          <w:p w14:paraId="675747D2" w14:textId="2E439333" w:rsidR="004B143C" w:rsidRPr="00BF7B7E" w:rsidRDefault="004B143C" w:rsidP="00BF7B7E">
            <w:pPr>
              <w:pStyle w:val="Akapitzlist"/>
              <w:numPr>
                <w:ilvl w:val="0"/>
                <w:numId w:val="47"/>
              </w:numPr>
              <w:ind w:left="1001"/>
              <w:rPr>
                <w:rFonts w:ascii="Cambria" w:hAnsi="Cambria" w:cstheme="minorHAnsi"/>
                <w:b/>
                <w:sz w:val="16"/>
                <w:szCs w:val="16"/>
              </w:rPr>
            </w:pPr>
            <w:r>
              <w:rPr>
                <w:rFonts w:ascii="Cambria" w:hAnsi="Cambria" w:cstheme="minorHAnsi"/>
                <w:b/>
                <w:sz w:val="16"/>
                <w:szCs w:val="16"/>
              </w:rPr>
              <w:t>programistycznego</w:t>
            </w:r>
          </w:p>
          <w:p w14:paraId="6C5A7C8C" w14:textId="77777777" w:rsidR="00BF7B7E" w:rsidRPr="00B820B7" w:rsidRDefault="00BF7B7E" w:rsidP="00BF7B7E">
            <w:pPr>
              <w:pStyle w:val="Akapitzlist"/>
              <w:spacing w:after="0" w:line="240" w:lineRule="auto"/>
              <w:ind w:left="576" w:right="120"/>
              <w:rPr>
                <w:rFonts w:ascii="Cambria" w:hAnsi="Cambria" w:cstheme="minorHAnsi"/>
                <w:b/>
                <w:sz w:val="16"/>
                <w:szCs w:val="16"/>
              </w:rPr>
            </w:pPr>
          </w:p>
          <w:p w14:paraId="7D83768A" w14:textId="46AC7590" w:rsidR="00044424" w:rsidRPr="00297654" w:rsidRDefault="00044424" w:rsidP="00B820B7">
            <w:pPr>
              <w:pStyle w:val="Akapitzlist"/>
              <w:numPr>
                <w:ilvl w:val="0"/>
                <w:numId w:val="47"/>
              </w:numPr>
              <w:spacing w:after="0" w:line="240" w:lineRule="auto"/>
              <w:ind w:left="576" w:right="120"/>
              <w:rPr>
                <w:rFonts w:ascii="Cambria" w:hAnsi="Cambria" w:cstheme="minorHAnsi"/>
                <w:b/>
                <w:color w:val="FF0000"/>
                <w:sz w:val="16"/>
                <w:szCs w:val="16"/>
              </w:rPr>
            </w:pPr>
            <w:r w:rsidRPr="00297654">
              <w:rPr>
                <w:rFonts w:ascii="Cambria" w:hAnsi="Cambria" w:cstheme="minorHAnsi"/>
                <w:b/>
                <w:color w:val="FF0000"/>
                <w:sz w:val="16"/>
                <w:szCs w:val="16"/>
              </w:rPr>
              <w:t>Zespołu Szkół Ekonomicznych im. Jana Pawła II w Głogowie</w:t>
            </w:r>
            <w:r w:rsidR="00056B77" w:rsidRPr="00297654">
              <w:rPr>
                <w:rFonts w:ascii="Cambria" w:hAnsi="Cambria" w:cstheme="minorHAnsi"/>
                <w:b/>
                <w:color w:val="FF0000"/>
                <w:sz w:val="16"/>
                <w:szCs w:val="16"/>
              </w:rPr>
              <w:t>; ul. K. Miarki 1, 67-200 Głogów</w:t>
            </w:r>
            <w:r w:rsidR="004B143C" w:rsidRPr="00297654">
              <w:rPr>
                <w:rFonts w:ascii="Cambria" w:hAnsi="Cambria" w:cstheme="minorHAnsi"/>
                <w:b/>
                <w:color w:val="FF0000"/>
                <w:sz w:val="16"/>
                <w:szCs w:val="16"/>
              </w:rPr>
              <w:t xml:space="preserve"> (</w:t>
            </w:r>
            <w:r w:rsidR="00F2556A" w:rsidRPr="00297654">
              <w:rPr>
                <w:rFonts w:ascii="Cambria" w:hAnsi="Cambria" w:cstheme="minorHAnsi"/>
                <w:b/>
                <w:color w:val="FF0000"/>
                <w:sz w:val="16"/>
                <w:szCs w:val="16"/>
              </w:rPr>
              <w:t>technikum), kierunku:</w:t>
            </w:r>
          </w:p>
          <w:p w14:paraId="0C6D762B" w14:textId="12EE42D3" w:rsidR="00F2556A" w:rsidRDefault="002B1C4A" w:rsidP="00F2556A">
            <w:pPr>
              <w:pStyle w:val="Akapitzlist"/>
              <w:numPr>
                <w:ilvl w:val="0"/>
                <w:numId w:val="47"/>
              </w:numPr>
              <w:ind w:left="1001"/>
              <w:rPr>
                <w:rFonts w:ascii="Cambria" w:hAnsi="Cambria" w:cstheme="minorHAnsi"/>
                <w:b/>
                <w:sz w:val="16"/>
                <w:szCs w:val="16"/>
              </w:rPr>
            </w:pPr>
            <w:r>
              <w:rPr>
                <w:rFonts w:ascii="Cambria" w:hAnsi="Cambria" w:cstheme="minorHAnsi"/>
                <w:b/>
                <w:sz w:val="16"/>
                <w:szCs w:val="16"/>
              </w:rPr>
              <w:t>e</w:t>
            </w:r>
            <w:r w:rsidR="00F2556A">
              <w:rPr>
                <w:rFonts w:ascii="Cambria" w:hAnsi="Cambria" w:cstheme="minorHAnsi"/>
                <w:b/>
                <w:sz w:val="16"/>
                <w:szCs w:val="16"/>
              </w:rPr>
              <w:t>konomicznego</w:t>
            </w:r>
          </w:p>
          <w:p w14:paraId="78B99BE2" w14:textId="59864B14" w:rsidR="00F2556A" w:rsidRDefault="00F2556A" w:rsidP="00F2556A">
            <w:pPr>
              <w:pStyle w:val="Akapitzlist"/>
              <w:numPr>
                <w:ilvl w:val="0"/>
                <w:numId w:val="47"/>
              </w:numPr>
              <w:ind w:left="1001"/>
              <w:rPr>
                <w:rFonts w:ascii="Cambria" w:hAnsi="Cambria" w:cstheme="minorHAnsi"/>
                <w:b/>
                <w:sz w:val="16"/>
                <w:szCs w:val="16"/>
              </w:rPr>
            </w:pPr>
            <w:proofErr w:type="spellStart"/>
            <w:r>
              <w:rPr>
                <w:rFonts w:ascii="Cambria" w:hAnsi="Cambria" w:cstheme="minorHAnsi"/>
                <w:b/>
                <w:sz w:val="16"/>
                <w:szCs w:val="16"/>
              </w:rPr>
              <w:t>hotelsrskiego</w:t>
            </w:r>
            <w:proofErr w:type="spellEnd"/>
          </w:p>
          <w:p w14:paraId="0FFB2179" w14:textId="007DC803" w:rsidR="002B1C4A" w:rsidRDefault="002B1C4A" w:rsidP="00F2556A">
            <w:pPr>
              <w:pStyle w:val="Akapitzlist"/>
              <w:numPr>
                <w:ilvl w:val="0"/>
                <w:numId w:val="47"/>
              </w:numPr>
              <w:ind w:left="1001"/>
              <w:rPr>
                <w:rFonts w:ascii="Cambria" w:hAnsi="Cambria" w:cstheme="minorHAnsi"/>
                <w:b/>
                <w:sz w:val="16"/>
                <w:szCs w:val="16"/>
              </w:rPr>
            </w:pPr>
            <w:r>
              <w:rPr>
                <w:rFonts w:ascii="Cambria" w:hAnsi="Cambria" w:cstheme="minorHAnsi"/>
                <w:b/>
                <w:sz w:val="16"/>
                <w:szCs w:val="16"/>
              </w:rPr>
              <w:t>logistycznego</w:t>
            </w:r>
          </w:p>
          <w:p w14:paraId="746EBBAE" w14:textId="3EB2E3C0" w:rsidR="002B1C4A" w:rsidRPr="00F2556A" w:rsidRDefault="002B1C4A" w:rsidP="00F2556A">
            <w:pPr>
              <w:pStyle w:val="Akapitzlist"/>
              <w:numPr>
                <w:ilvl w:val="0"/>
                <w:numId w:val="47"/>
              </w:numPr>
              <w:ind w:left="1001"/>
              <w:rPr>
                <w:rFonts w:ascii="Cambria" w:hAnsi="Cambria" w:cstheme="minorHAnsi"/>
                <w:b/>
                <w:sz w:val="16"/>
                <w:szCs w:val="16"/>
              </w:rPr>
            </w:pPr>
            <w:r>
              <w:rPr>
                <w:rFonts w:ascii="Cambria" w:hAnsi="Cambria" w:cstheme="minorHAnsi"/>
                <w:b/>
                <w:sz w:val="16"/>
                <w:szCs w:val="16"/>
              </w:rPr>
              <w:t>gastronomicznego</w:t>
            </w:r>
          </w:p>
          <w:p w14:paraId="52907F38" w14:textId="77777777" w:rsidR="00F2556A" w:rsidRPr="00B820B7" w:rsidRDefault="00F2556A" w:rsidP="00F2556A">
            <w:pPr>
              <w:pStyle w:val="Akapitzlist"/>
              <w:spacing w:after="0" w:line="240" w:lineRule="auto"/>
              <w:ind w:left="576" w:right="120"/>
              <w:rPr>
                <w:rFonts w:ascii="Cambria" w:hAnsi="Cambria" w:cstheme="minorHAnsi"/>
                <w:b/>
                <w:sz w:val="16"/>
                <w:szCs w:val="16"/>
              </w:rPr>
            </w:pPr>
          </w:p>
          <w:p w14:paraId="5405F337" w14:textId="46640A3E" w:rsidR="00056B77" w:rsidRPr="00297654" w:rsidRDefault="00056B77" w:rsidP="00B820B7">
            <w:pPr>
              <w:pStyle w:val="Akapitzlist"/>
              <w:numPr>
                <w:ilvl w:val="0"/>
                <w:numId w:val="47"/>
              </w:numPr>
              <w:spacing w:after="0" w:line="240" w:lineRule="auto"/>
              <w:ind w:left="576" w:right="120"/>
              <w:rPr>
                <w:rFonts w:ascii="Cambria" w:hAnsi="Cambria" w:cstheme="minorHAnsi"/>
                <w:b/>
                <w:color w:val="FF0000"/>
                <w:sz w:val="16"/>
                <w:szCs w:val="16"/>
              </w:rPr>
            </w:pPr>
            <w:r w:rsidRPr="00297654">
              <w:rPr>
                <w:rFonts w:ascii="Cambria" w:hAnsi="Cambria" w:cstheme="minorHAnsi"/>
                <w:b/>
                <w:color w:val="FF0000"/>
                <w:sz w:val="16"/>
                <w:szCs w:val="16"/>
              </w:rPr>
              <w:t>Zespołu Szkół Przyrodniczych i Branżowych w Głogowie,</w:t>
            </w:r>
            <w:r w:rsidR="00D56823" w:rsidRPr="00297654">
              <w:rPr>
                <w:rFonts w:ascii="Cambria" w:hAnsi="Cambria" w:cstheme="minorHAnsi"/>
                <w:b/>
                <w:color w:val="FF0000"/>
                <w:sz w:val="16"/>
                <w:szCs w:val="16"/>
              </w:rPr>
              <w:t xml:space="preserve"> ul.</w:t>
            </w:r>
            <w:r w:rsidRPr="00297654">
              <w:rPr>
                <w:rFonts w:ascii="Cambria" w:hAnsi="Cambria" w:cstheme="minorHAnsi"/>
                <w:b/>
                <w:color w:val="FF0000"/>
                <w:sz w:val="16"/>
                <w:szCs w:val="16"/>
              </w:rPr>
              <w:t xml:space="preserve"> </w:t>
            </w:r>
            <w:r w:rsidR="00D56823" w:rsidRPr="00297654">
              <w:rPr>
                <w:rFonts w:ascii="Cambria" w:hAnsi="Cambria" w:cstheme="minorHAnsi"/>
                <w:b/>
                <w:color w:val="FF0000"/>
                <w:sz w:val="16"/>
                <w:szCs w:val="16"/>
              </w:rPr>
              <w:t>Folwarczna 55, 67-200 Głogów</w:t>
            </w:r>
            <w:r w:rsidR="002B1C4A" w:rsidRPr="00297654">
              <w:rPr>
                <w:rFonts w:ascii="Cambria" w:hAnsi="Cambria" w:cstheme="minorHAnsi"/>
                <w:b/>
                <w:color w:val="FF0000"/>
                <w:sz w:val="16"/>
                <w:szCs w:val="16"/>
              </w:rPr>
              <w:t xml:space="preserve"> (</w:t>
            </w:r>
            <w:r w:rsidR="001F4D39" w:rsidRPr="00297654">
              <w:rPr>
                <w:rFonts w:ascii="Cambria" w:hAnsi="Cambria" w:cstheme="minorHAnsi"/>
                <w:b/>
                <w:color w:val="FF0000"/>
                <w:sz w:val="16"/>
                <w:szCs w:val="16"/>
              </w:rPr>
              <w:t>technikum) kierunku:</w:t>
            </w:r>
          </w:p>
          <w:p w14:paraId="4F270995" w14:textId="4E7454F7" w:rsidR="001F4D39" w:rsidRDefault="00B45ED0" w:rsidP="001F4D39">
            <w:pPr>
              <w:pStyle w:val="Akapitzlist"/>
              <w:numPr>
                <w:ilvl w:val="0"/>
                <w:numId w:val="47"/>
              </w:numPr>
              <w:ind w:left="1001"/>
              <w:rPr>
                <w:rFonts w:ascii="Cambria" w:hAnsi="Cambria" w:cstheme="minorHAnsi"/>
                <w:b/>
                <w:sz w:val="16"/>
                <w:szCs w:val="16"/>
              </w:rPr>
            </w:pPr>
            <w:r>
              <w:rPr>
                <w:rFonts w:ascii="Cambria" w:hAnsi="Cambria" w:cstheme="minorHAnsi"/>
                <w:b/>
                <w:sz w:val="16"/>
                <w:szCs w:val="16"/>
              </w:rPr>
              <w:t>a</w:t>
            </w:r>
            <w:r w:rsidR="001F4D39">
              <w:rPr>
                <w:rFonts w:ascii="Cambria" w:hAnsi="Cambria" w:cstheme="minorHAnsi"/>
                <w:b/>
                <w:sz w:val="16"/>
                <w:szCs w:val="16"/>
              </w:rPr>
              <w:t>rchitektury krajobrazu</w:t>
            </w:r>
          </w:p>
          <w:p w14:paraId="2DAC37E0" w14:textId="634931C6" w:rsidR="001F4D39" w:rsidRDefault="00B45ED0" w:rsidP="001F4D39">
            <w:pPr>
              <w:pStyle w:val="Akapitzlist"/>
              <w:numPr>
                <w:ilvl w:val="0"/>
                <w:numId w:val="47"/>
              </w:numPr>
              <w:ind w:left="1001"/>
              <w:rPr>
                <w:rFonts w:ascii="Cambria" w:hAnsi="Cambria" w:cstheme="minorHAnsi"/>
                <w:b/>
                <w:sz w:val="16"/>
                <w:szCs w:val="16"/>
              </w:rPr>
            </w:pPr>
            <w:r>
              <w:rPr>
                <w:rFonts w:ascii="Cambria" w:hAnsi="Cambria" w:cstheme="minorHAnsi"/>
                <w:b/>
                <w:sz w:val="16"/>
                <w:szCs w:val="16"/>
              </w:rPr>
              <w:t>leśnictwa</w:t>
            </w:r>
          </w:p>
          <w:p w14:paraId="0A0751E0" w14:textId="39194904" w:rsidR="00B45ED0" w:rsidRDefault="00B45ED0" w:rsidP="001F4D39">
            <w:pPr>
              <w:pStyle w:val="Akapitzlist"/>
              <w:numPr>
                <w:ilvl w:val="0"/>
                <w:numId w:val="47"/>
              </w:numPr>
              <w:ind w:left="1001"/>
              <w:rPr>
                <w:rFonts w:ascii="Cambria" w:hAnsi="Cambria" w:cstheme="minorHAnsi"/>
                <w:b/>
                <w:sz w:val="16"/>
                <w:szCs w:val="16"/>
              </w:rPr>
            </w:pPr>
            <w:proofErr w:type="spellStart"/>
            <w:r>
              <w:rPr>
                <w:rFonts w:ascii="Cambria" w:hAnsi="Cambria" w:cstheme="minorHAnsi"/>
                <w:b/>
                <w:sz w:val="16"/>
                <w:szCs w:val="16"/>
              </w:rPr>
              <w:t>gedezyjego</w:t>
            </w:r>
            <w:proofErr w:type="spellEnd"/>
          </w:p>
          <w:p w14:paraId="1A12FD17" w14:textId="6C1EAAB8" w:rsidR="00B45ED0" w:rsidRDefault="00B45ED0" w:rsidP="001F4D39">
            <w:pPr>
              <w:pStyle w:val="Akapitzlist"/>
              <w:numPr>
                <w:ilvl w:val="0"/>
                <w:numId w:val="47"/>
              </w:numPr>
              <w:ind w:left="1001"/>
              <w:rPr>
                <w:rFonts w:ascii="Cambria" w:hAnsi="Cambria" w:cstheme="minorHAnsi"/>
                <w:b/>
                <w:sz w:val="16"/>
                <w:szCs w:val="16"/>
              </w:rPr>
            </w:pPr>
            <w:proofErr w:type="spellStart"/>
            <w:r>
              <w:rPr>
                <w:rFonts w:ascii="Cambria" w:hAnsi="Cambria" w:cstheme="minorHAnsi"/>
                <w:b/>
                <w:sz w:val="16"/>
                <w:szCs w:val="16"/>
              </w:rPr>
              <w:t>weteranyjnego</w:t>
            </w:r>
            <w:proofErr w:type="spellEnd"/>
          </w:p>
          <w:p w14:paraId="06E9B73B" w14:textId="77777777" w:rsidR="001F4D39" w:rsidRPr="00B820B7" w:rsidRDefault="001F4D39" w:rsidP="001F4D39">
            <w:pPr>
              <w:pStyle w:val="Akapitzlist"/>
              <w:spacing w:after="0" w:line="240" w:lineRule="auto"/>
              <w:ind w:left="576" w:right="120"/>
              <w:rPr>
                <w:rFonts w:ascii="Cambria" w:hAnsi="Cambria" w:cstheme="minorHAnsi"/>
                <w:b/>
                <w:sz w:val="16"/>
                <w:szCs w:val="16"/>
              </w:rPr>
            </w:pPr>
          </w:p>
          <w:p w14:paraId="32C40213" w14:textId="0FD43381" w:rsidR="00D56823" w:rsidRDefault="00D56823" w:rsidP="00B820B7">
            <w:pPr>
              <w:pStyle w:val="Akapitzlist"/>
              <w:numPr>
                <w:ilvl w:val="0"/>
                <w:numId w:val="47"/>
              </w:numPr>
              <w:spacing w:after="0" w:line="240" w:lineRule="auto"/>
              <w:ind w:left="576" w:right="120"/>
              <w:rPr>
                <w:rFonts w:ascii="Cambria" w:hAnsi="Cambria" w:cstheme="minorHAnsi"/>
                <w:b/>
                <w:sz w:val="16"/>
                <w:szCs w:val="16"/>
              </w:rPr>
            </w:pPr>
            <w:r w:rsidRPr="005E1661">
              <w:rPr>
                <w:rFonts w:ascii="Cambria" w:hAnsi="Cambria" w:cstheme="minorHAnsi"/>
                <w:b/>
                <w:color w:val="FF0000"/>
                <w:sz w:val="16"/>
                <w:szCs w:val="16"/>
              </w:rPr>
              <w:t>Powiatowy Zespół Szkół w Chojnowie; ul. Wojska Polskiego 16, 59-225 Chojnów</w:t>
            </w:r>
            <w:r w:rsidR="00B45ED0" w:rsidRPr="005E1661">
              <w:rPr>
                <w:rFonts w:ascii="Cambria" w:hAnsi="Cambria" w:cstheme="minorHAnsi"/>
                <w:b/>
                <w:color w:val="FF0000"/>
                <w:sz w:val="16"/>
                <w:szCs w:val="16"/>
              </w:rPr>
              <w:t xml:space="preserve"> (technikum) </w:t>
            </w:r>
            <w:r w:rsidR="00B45ED0" w:rsidRPr="00297654">
              <w:rPr>
                <w:rFonts w:ascii="Cambria" w:hAnsi="Cambria" w:cstheme="minorHAnsi"/>
                <w:b/>
                <w:color w:val="FF0000"/>
                <w:sz w:val="16"/>
                <w:szCs w:val="16"/>
              </w:rPr>
              <w:t>kierunku:</w:t>
            </w:r>
          </w:p>
          <w:p w14:paraId="5AF650DD" w14:textId="15240729" w:rsidR="00B45ED0" w:rsidRDefault="001F13E5" w:rsidP="00B45ED0">
            <w:pPr>
              <w:pStyle w:val="Akapitzlist"/>
              <w:numPr>
                <w:ilvl w:val="0"/>
                <w:numId w:val="47"/>
              </w:numPr>
              <w:ind w:left="1001"/>
              <w:rPr>
                <w:rFonts w:ascii="Cambria" w:hAnsi="Cambria" w:cstheme="minorHAnsi"/>
                <w:b/>
                <w:sz w:val="16"/>
                <w:szCs w:val="16"/>
              </w:rPr>
            </w:pPr>
            <w:r>
              <w:rPr>
                <w:rFonts w:ascii="Cambria" w:hAnsi="Cambria" w:cstheme="minorHAnsi"/>
                <w:b/>
                <w:sz w:val="16"/>
                <w:szCs w:val="16"/>
              </w:rPr>
              <w:t>ekonomicznego</w:t>
            </w:r>
          </w:p>
          <w:p w14:paraId="4D52DAB8" w14:textId="4F08850F" w:rsidR="001F13E5" w:rsidRDefault="001F13E5" w:rsidP="00B45ED0">
            <w:pPr>
              <w:pStyle w:val="Akapitzlist"/>
              <w:numPr>
                <w:ilvl w:val="0"/>
                <w:numId w:val="47"/>
              </w:numPr>
              <w:ind w:left="1001"/>
              <w:rPr>
                <w:rFonts w:ascii="Cambria" w:hAnsi="Cambria" w:cstheme="minorHAnsi"/>
                <w:b/>
                <w:sz w:val="16"/>
                <w:szCs w:val="16"/>
              </w:rPr>
            </w:pPr>
            <w:r>
              <w:rPr>
                <w:rFonts w:ascii="Cambria" w:hAnsi="Cambria" w:cstheme="minorHAnsi"/>
                <w:b/>
                <w:sz w:val="16"/>
                <w:szCs w:val="16"/>
              </w:rPr>
              <w:t>hotelarskiego</w:t>
            </w:r>
          </w:p>
          <w:p w14:paraId="13FA15DF" w14:textId="740631A4" w:rsidR="001F13E5" w:rsidRDefault="001F13E5" w:rsidP="00B45ED0">
            <w:pPr>
              <w:pStyle w:val="Akapitzlist"/>
              <w:numPr>
                <w:ilvl w:val="0"/>
                <w:numId w:val="47"/>
              </w:numPr>
              <w:ind w:left="1001"/>
              <w:rPr>
                <w:rFonts w:ascii="Cambria" w:hAnsi="Cambria" w:cstheme="minorHAnsi"/>
                <w:b/>
                <w:sz w:val="16"/>
                <w:szCs w:val="16"/>
              </w:rPr>
            </w:pPr>
            <w:r>
              <w:rPr>
                <w:rFonts w:ascii="Cambria" w:hAnsi="Cambria" w:cstheme="minorHAnsi"/>
                <w:b/>
                <w:sz w:val="16"/>
                <w:szCs w:val="16"/>
              </w:rPr>
              <w:t>gastronomicznego</w:t>
            </w:r>
          </w:p>
          <w:p w14:paraId="2CAB62A8" w14:textId="5E01EBEF" w:rsidR="001F13E5" w:rsidRPr="00B45ED0" w:rsidRDefault="001F13E5" w:rsidP="00B45ED0">
            <w:pPr>
              <w:pStyle w:val="Akapitzlist"/>
              <w:numPr>
                <w:ilvl w:val="0"/>
                <w:numId w:val="47"/>
              </w:numPr>
              <w:ind w:left="1001"/>
              <w:rPr>
                <w:rFonts w:ascii="Cambria" w:hAnsi="Cambria" w:cstheme="minorHAnsi"/>
                <w:b/>
                <w:sz w:val="16"/>
                <w:szCs w:val="16"/>
              </w:rPr>
            </w:pPr>
            <w:r>
              <w:rPr>
                <w:rFonts w:ascii="Cambria" w:hAnsi="Cambria" w:cstheme="minorHAnsi"/>
                <w:b/>
                <w:sz w:val="16"/>
                <w:szCs w:val="16"/>
              </w:rPr>
              <w:t>mechanicznego</w:t>
            </w:r>
          </w:p>
          <w:p w14:paraId="5AC88DD7" w14:textId="77777777" w:rsidR="00B45ED0" w:rsidRPr="00B820B7" w:rsidRDefault="00B45ED0" w:rsidP="00B45ED0">
            <w:pPr>
              <w:pStyle w:val="Akapitzlist"/>
              <w:spacing w:after="0" w:line="240" w:lineRule="auto"/>
              <w:ind w:left="576" w:right="120"/>
              <w:rPr>
                <w:rFonts w:ascii="Cambria" w:hAnsi="Cambria" w:cstheme="minorHAnsi"/>
                <w:b/>
                <w:sz w:val="16"/>
                <w:szCs w:val="16"/>
              </w:rPr>
            </w:pPr>
          </w:p>
          <w:p w14:paraId="49E00585" w14:textId="77777777" w:rsidR="008D0E9E" w:rsidRPr="00297654" w:rsidRDefault="00D56823" w:rsidP="00B820B7">
            <w:pPr>
              <w:pStyle w:val="Akapitzlist"/>
              <w:numPr>
                <w:ilvl w:val="0"/>
                <w:numId w:val="47"/>
              </w:numPr>
              <w:spacing w:after="0" w:line="240" w:lineRule="auto"/>
              <w:ind w:left="576" w:right="120"/>
              <w:rPr>
                <w:rFonts w:ascii="Cambria" w:hAnsi="Cambria" w:cstheme="minorHAnsi"/>
                <w:b/>
                <w:color w:val="FF0000"/>
                <w:sz w:val="16"/>
                <w:szCs w:val="16"/>
              </w:rPr>
            </w:pPr>
            <w:r w:rsidRPr="00297654">
              <w:rPr>
                <w:rFonts w:ascii="Cambria" w:hAnsi="Cambria" w:cstheme="minorHAnsi"/>
                <w:b/>
                <w:color w:val="FF0000"/>
                <w:sz w:val="16"/>
                <w:szCs w:val="16"/>
              </w:rPr>
              <w:t>Dolnośląski Zespół Szkół w Biedrzychowicach</w:t>
            </w:r>
            <w:r w:rsidR="00B820B7" w:rsidRPr="00297654">
              <w:rPr>
                <w:rFonts w:ascii="Cambria" w:hAnsi="Cambria" w:cstheme="minorHAnsi"/>
                <w:b/>
                <w:color w:val="FF0000"/>
                <w:sz w:val="16"/>
                <w:szCs w:val="16"/>
              </w:rPr>
              <w:t>; Biedrzychowice 20, 59-830 Olszyna</w:t>
            </w:r>
            <w:r w:rsidR="001F13E5" w:rsidRPr="00297654">
              <w:rPr>
                <w:rFonts w:ascii="Cambria" w:hAnsi="Cambria" w:cstheme="minorHAnsi"/>
                <w:b/>
                <w:color w:val="FF0000"/>
                <w:sz w:val="16"/>
                <w:szCs w:val="16"/>
              </w:rPr>
              <w:t xml:space="preserve"> (technikum) kierunku:</w:t>
            </w:r>
          </w:p>
          <w:p w14:paraId="3240A658" w14:textId="16AFC8BE" w:rsidR="001F13E5" w:rsidRDefault="00057BB0" w:rsidP="006E1F32">
            <w:pPr>
              <w:pStyle w:val="Akapitzlist"/>
              <w:numPr>
                <w:ilvl w:val="0"/>
                <w:numId w:val="47"/>
              </w:numPr>
              <w:ind w:left="1001"/>
              <w:rPr>
                <w:rFonts w:ascii="Cambria" w:hAnsi="Cambria" w:cstheme="minorHAnsi"/>
                <w:b/>
                <w:sz w:val="16"/>
                <w:szCs w:val="16"/>
              </w:rPr>
            </w:pPr>
            <w:r>
              <w:rPr>
                <w:rFonts w:ascii="Cambria" w:hAnsi="Cambria" w:cstheme="minorHAnsi"/>
                <w:b/>
                <w:sz w:val="16"/>
                <w:szCs w:val="16"/>
              </w:rPr>
              <w:t>g</w:t>
            </w:r>
            <w:r w:rsidR="006E1F32">
              <w:rPr>
                <w:rFonts w:ascii="Cambria" w:hAnsi="Cambria" w:cstheme="minorHAnsi"/>
                <w:b/>
                <w:sz w:val="16"/>
                <w:szCs w:val="16"/>
              </w:rPr>
              <w:t>astronomicznego</w:t>
            </w:r>
          </w:p>
          <w:p w14:paraId="48CAFA54" w14:textId="4CF779F8" w:rsidR="006E1F32" w:rsidRPr="001F13E5" w:rsidRDefault="006E1F32" w:rsidP="006E1F32">
            <w:pPr>
              <w:pStyle w:val="Akapitzlist"/>
              <w:numPr>
                <w:ilvl w:val="0"/>
                <w:numId w:val="47"/>
              </w:numPr>
              <w:ind w:left="1001"/>
              <w:rPr>
                <w:rFonts w:ascii="Cambria" w:hAnsi="Cambria" w:cstheme="minorHAnsi"/>
                <w:b/>
                <w:sz w:val="16"/>
                <w:szCs w:val="16"/>
              </w:rPr>
            </w:pPr>
            <w:r>
              <w:rPr>
                <w:rFonts w:ascii="Cambria" w:hAnsi="Cambria" w:cstheme="minorHAnsi"/>
                <w:b/>
                <w:sz w:val="16"/>
                <w:szCs w:val="16"/>
              </w:rPr>
              <w:t>hotelarskiego</w:t>
            </w:r>
          </w:p>
          <w:p w14:paraId="74CA70B6" w14:textId="6D434CA3" w:rsidR="001F13E5" w:rsidRPr="00B820B7" w:rsidRDefault="001F13E5" w:rsidP="001F13E5">
            <w:pPr>
              <w:pStyle w:val="Akapitzlist"/>
              <w:spacing w:after="0" w:line="240" w:lineRule="auto"/>
              <w:ind w:left="576" w:right="120"/>
              <w:rPr>
                <w:rFonts w:ascii="Cambria" w:hAnsi="Cambria" w:cstheme="minorHAnsi"/>
                <w:b/>
                <w:sz w:val="16"/>
                <w:szCs w:val="16"/>
              </w:rPr>
            </w:pPr>
          </w:p>
        </w:tc>
      </w:tr>
      <w:tr w:rsidR="008D0E9E" w:rsidRPr="000B558B" w14:paraId="0CD5A5C9" w14:textId="77777777" w:rsidTr="00981E09">
        <w:trPr>
          <w:trHeight w:val="540"/>
        </w:trPr>
        <w:tc>
          <w:tcPr>
            <w:tcW w:w="10065" w:type="dxa"/>
            <w:gridSpan w:val="2"/>
            <w:shd w:val="clear" w:color="auto" w:fill="D9D9D9" w:themeFill="background1" w:themeFillShade="D9"/>
            <w:vAlign w:val="center"/>
          </w:tcPr>
          <w:p w14:paraId="7BE149B5" w14:textId="127F9379" w:rsidR="008D0E9E" w:rsidRPr="000B558B" w:rsidRDefault="008D0E9E" w:rsidP="008D0E9E">
            <w:pPr>
              <w:pStyle w:val="Default"/>
              <w:spacing w:before="60" w:after="60" w:line="276" w:lineRule="auto"/>
              <w:ind w:right="215"/>
              <w:jc w:val="center"/>
              <w:rPr>
                <w:rFonts w:asciiTheme="majorHAnsi" w:hAnsiTheme="majorHAnsi" w:cstheme="minorHAnsi"/>
                <w:sz w:val="18"/>
                <w:szCs w:val="18"/>
              </w:rPr>
            </w:pPr>
            <w:r w:rsidRPr="000B558B">
              <w:rPr>
                <w:rFonts w:asciiTheme="majorHAnsi" w:hAnsiTheme="majorHAnsi" w:cstheme="minorHAnsi"/>
                <w:b/>
                <w:sz w:val="18"/>
                <w:szCs w:val="18"/>
              </w:rPr>
              <w:br w:type="page"/>
            </w:r>
            <w:r w:rsidRPr="000B558B">
              <w:rPr>
                <w:rFonts w:asciiTheme="majorHAnsi" w:hAnsiTheme="majorHAnsi" w:cstheme="minorHAnsi"/>
                <w:b/>
                <w:bCs/>
                <w:sz w:val="18"/>
                <w:szCs w:val="18"/>
              </w:rPr>
              <w:t>DEKLARUJE CHĘĆ UDZIAŁU W NASTĘPUJĄCYCH FORMACH WSPARCIA</w:t>
            </w:r>
            <w:r w:rsidR="004B143C">
              <w:rPr>
                <w:rFonts w:asciiTheme="majorHAnsi" w:hAnsiTheme="majorHAnsi" w:cstheme="minorHAnsi"/>
                <w:b/>
                <w:bCs/>
                <w:sz w:val="18"/>
                <w:szCs w:val="18"/>
              </w:rPr>
              <w:t xml:space="preserve"> </w:t>
            </w:r>
            <w:r w:rsidRPr="000B558B">
              <w:rPr>
                <w:rFonts w:asciiTheme="majorHAnsi" w:hAnsiTheme="majorHAnsi" w:cstheme="minorHAnsi"/>
                <w:b/>
                <w:bCs/>
                <w:sz w:val="18"/>
                <w:szCs w:val="18"/>
              </w:rPr>
              <w:t>(</w:t>
            </w:r>
            <w:r w:rsidRPr="000B558B">
              <w:rPr>
                <w:rFonts w:asciiTheme="majorHAnsi" w:hAnsiTheme="majorHAnsi" w:cstheme="minorHAnsi"/>
                <w:b/>
                <w:bCs/>
                <w:sz w:val="18"/>
                <w:szCs w:val="18"/>
                <w:u w:val="single"/>
              </w:rPr>
              <w:t>WŁAŚCIWE ZAZNACZYĆ KRZYŻYKIEM „X”)</w:t>
            </w:r>
          </w:p>
        </w:tc>
      </w:tr>
      <w:tr w:rsidR="008D0E9E" w:rsidRPr="000B558B" w14:paraId="3D333EC7" w14:textId="77777777" w:rsidTr="00B70FEA">
        <w:trPr>
          <w:trHeight w:val="406"/>
        </w:trPr>
        <w:tc>
          <w:tcPr>
            <w:tcW w:w="10065" w:type="dxa"/>
            <w:gridSpan w:val="2"/>
            <w:shd w:val="clear" w:color="auto" w:fill="BFBFBF" w:themeFill="background1" w:themeFillShade="BF"/>
            <w:vAlign w:val="center"/>
          </w:tcPr>
          <w:p w14:paraId="7B45BB66" w14:textId="5F6415A5" w:rsidR="008D0E9E" w:rsidRPr="000B558B" w:rsidRDefault="008D0E9E" w:rsidP="00266C68">
            <w:pPr>
              <w:snapToGrid w:val="0"/>
              <w:spacing w:after="0" w:line="240" w:lineRule="auto"/>
              <w:ind w:right="991"/>
              <w:jc w:val="center"/>
              <w:rPr>
                <w:rFonts w:asciiTheme="majorHAnsi" w:hAnsiTheme="majorHAnsi" w:cstheme="minorHAnsi"/>
                <w:b/>
                <w:bCs/>
                <w:sz w:val="18"/>
                <w:szCs w:val="18"/>
              </w:rPr>
            </w:pPr>
            <w:r>
              <w:rPr>
                <w:rFonts w:asciiTheme="majorHAnsi" w:hAnsiTheme="majorHAnsi" w:cstheme="minorHAnsi"/>
                <w:b/>
                <w:bCs/>
                <w:sz w:val="18"/>
                <w:szCs w:val="18"/>
              </w:rPr>
              <w:t>STAŻ UCZNIOWSKI</w:t>
            </w:r>
            <w:r w:rsidR="00126315">
              <w:rPr>
                <w:rFonts w:asciiTheme="majorHAnsi" w:hAnsiTheme="majorHAnsi" w:cstheme="minorHAnsi"/>
                <w:b/>
                <w:bCs/>
                <w:sz w:val="18"/>
                <w:szCs w:val="18"/>
              </w:rPr>
              <w:t xml:space="preserve"> DLA WSZYSTKICH KIERUNKÓW</w:t>
            </w:r>
          </w:p>
        </w:tc>
      </w:tr>
      <w:tr w:rsidR="008D0E9E" w:rsidRPr="000B558B" w14:paraId="6F8EE41B" w14:textId="77777777" w:rsidTr="004753E3">
        <w:trPr>
          <w:trHeight w:val="272"/>
        </w:trPr>
        <w:tc>
          <w:tcPr>
            <w:tcW w:w="7872" w:type="dxa"/>
            <w:shd w:val="clear" w:color="auto" w:fill="auto"/>
            <w:vAlign w:val="center"/>
          </w:tcPr>
          <w:p w14:paraId="70C62EEC" w14:textId="5BC4A636" w:rsidR="008D0E9E" w:rsidRPr="000B558B" w:rsidRDefault="008D0E9E" w:rsidP="00126315">
            <w:pPr>
              <w:spacing w:after="0" w:line="240" w:lineRule="auto"/>
              <w:ind w:left="72" w:right="158"/>
              <w:jc w:val="center"/>
              <w:rPr>
                <w:rFonts w:asciiTheme="majorHAnsi" w:hAnsiTheme="majorHAnsi" w:cstheme="minorHAnsi"/>
                <w:b/>
                <w:bCs/>
                <w:sz w:val="18"/>
                <w:szCs w:val="18"/>
              </w:rPr>
            </w:pPr>
            <w:r>
              <w:rPr>
                <w:rFonts w:asciiTheme="majorHAnsi" w:hAnsiTheme="majorHAnsi" w:cstheme="minorHAnsi"/>
                <w:b/>
                <w:bCs/>
                <w:sz w:val="18"/>
                <w:szCs w:val="18"/>
              </w:rPr>
              <w:t>STAŻ UCZNIOWSKI</w:t>
            </w:r>
          </w:p>
        </w:tc>
        <w:tc>
          <w:tcPr>
            <w:tcW w:w="2193" w:type="dxa"/>
            <w:shd w:val="clear" w:color="auto" w:fill="auto"/>
            <w:vAlign w:val="center"/>
          </w:tcPr>
          <w:p w14:paraId="2685A16F" w14:textId="77777777" w:rsidR="008D0E9E" w:rsidRPr="000B558B" w:rsidRDefault="008D0E9E" w:rsidP="008D0E9E">
            <w:pPr>
              <w:rPr>
                <w:rFonts w:asciiTheme="majorHAnsi" w:hAnsiTheme="majorHAnsi" w:cstheme="minorHAnsi"/>
                <w:bCs/>
                <w:sz w:val="18"/>
                <w:szCs w:val="18"/>
              </w:rPr>
            </w:pPr>
          </w:p>
        </w:tc>
      </w:tr>
      <w:tr w:rsidR="008D0E9E" w:rsidRPr="000B558B" w14:paraId="54EE1C85" w14:textId="77777777" w:rsidTr="00B70FEA">
        <w:trPr>
          <w:trHeight w:val="440"/>
        </w:trPr>
        <w:tc>
          <w:tcPr>
            <w:tcW w:w="10065" w:type="dxa"/>
            <w:gridSpan w:val="2"/>
            <w:shd w:val="clear" w:color="auto" w:fill="BFBFBF" w:themeFill="background1" w:themeFillShade="BF"/>
            <w:vAlign w:val="center"/>
          </w:tcPr>
          <w:p w14:paraId="0D1760ED" w14:textId="7CFE2799" w:rsidR="008D0E9E" w:rsidRPr="000B558B" w:rsidRDefault="00F7311A" w:rsidP="008D0E9E">
            <w:pPr>
              <w:snapToGrid w:val="0"/>
              <w:spacing w:after="0"/>
              <w:ind w:left="149" w:right="991"/>
              <w:jc w:val="center"/>
              <w:rPr>
                <w:rFonts w:asciiTheme="majorHAnsi" w:hAnsiTheme="majorHAnsi" w:cstheme="minorHAnsi"/>
                <w:b/>
                <w:bCs/>
                <w:color w:val="FF0000"/>
                <w:sz w:val="18"/>
                <w:szCs w:val="18"/>
              </w:rPr>
            </w:pPr>
            <w:r>
              <w:rPr>
                <w:rFonts w:asciiTheme="majorHAnsi" w:hAnsiTheme="majorHAnsi" w:cstheme="minorHAnsi"/>
                <w:b/>
                <w:bCs/>
                <w:sz w:val="18"/>
                <w:szCs w:val="18"/>
              </w:rPr>
              <w:t xml:space="preserve">KURSY, </w:t>
            </w:r>
            <w:r w:rsidR="008D0E9E">
              <w:rPr>
                <w:rFonts w:asciiTheme="majorHAnsi" w:hAnsiTheme="majorHAnsi" w:cstheme="minorHAnsi"/>
                <w:b/>
                <w:bCs/>
                <w:sz w:val="18"/>
                <w:szCs w:val="18"/>
              </w:rPr>
              <w:t>SZKOLENIA,</w:t>
            </w:r>
            <w:r w:rsidR="008D0E9E" w:rsidRPr="000B558B">
              <w:rPr>
                <w:rFonts w:asciiTheme="majorHAnsi" w:hAnsiTheme="majorHAnsi" w:cstheme="minorHAnsi"/>
                <w:b/>
                <w:bCs/>
                <w:sz w:val="18"/>
                <w:szCs w:val="18"/>
              </w:rPr>
              <w:t xml:space="preserve"> </w:t>
            </w:r>
            <w:r w:rsidR="008D0E9E">
              <w:rPr>
                <w:rFonts w:asciiTheme="majorHAnsi" w:hAnsiTheme="majorHAnsi" w:cstheme="minorHAnsi"/>
                <w:b/>
                <w:bCs/>
                <w:sz w:val="18"/>
                <w:szCs w:val="18"/>
              </w:rPr>
              <w:t>WARSZTATY ZAWODOWE, WYJAZDY EDUKACYJNE</w:t>
            </w:r>
            <w:r w:rsidR="00C676A1">
              <w:rPr>
                <w:rFonts w:asciiTheme="majorHAnsi" w:hAnsiTheme="majorHAnsi" w:cstheme="minorHAnsi"/>
                <w:b/>
                <w:bCs/>
                <w:sz w:val="18"/>
                <w:szCs w:val="18"/>
              </w:rPr>
              <w:t xml:space="preserve"> DLA UCZNIÓW</w:t>
            </w:r>
          </w:p>
        </w:tc>
      </w:tr>
      <w:tr w:rsidR="008D0E9E" w:rsidRPr="008538B3" w14:paraId="20C046DD" w14:textId="77777777" w:rsidTr="00B70FEA">
        <w:trPr>
          <w:trHeight w:val="440"/>
        </w:trPr>
        <w:tc>
          <w:tcPr>
            <w:tcW w:w="10065" w:type="dxa"/>
            <w:gridSpan w:val="2"/>
            <w:shd w:val="clear" w:color="auto" w:fill="D9D9D9" w:themeFill="background1" w:themeFillShade="D9"/>
            <w:vAlign w:val="center"/>
          </w:tcPr>
          <w:p w14:paraId="6627D26B" w14:textId="206E265E" w:rsidR="008D0E9E" w:rsidRPr="003E600D" w:rsidRDefault="0088551F" w:rsidP="0088551F">
            <w:pPr>
              <w:snapToGrid w:val="0"/>
              <w:spacing w:after="0"/>
              <w:ind w:right="991"/>
              <w:rPr>
                <w:rFonts w:ascii="Cambria" w:hAnsi="Cambria" w:cstheme="minorHAnsi"/>
                <w:b/>
                <w:bCs/>
                <w:sz w:val="18"/>
                <w:szCs w:val="18"/>
              </w:rPr>
            </w:pPr>
            <w:r w:rsidRPr="0088551F">
              <w:rPr>
                <w:rFonts w:asciiTheme="majorHAnsi" w:hAnsiTheme="majorHAnsi" w:cstheme="minorHAnsi"/>
                <w:b/>
                <w:bCs/>
                <w:sz w:val="18"/>
                <w:szCs w:val="18"/>
              </w:rPr>
              <w:t>Zespołu Szkół Ponadpodstawowych w Zgorzelcu</w:t>
            </w:r>
          </w:p>
        </w:tc>
      </w:tr>
      <w:tr w:rsidR="003265C6" w:rsidRPr="0040195B" w14:paraId="1D3837D9" w14:textId="77777777" w:rsidTr="007E07B2">
        <w:trPr>
          <w:trHeight w:val="440"/>
        </w:trPr>
        <w:tc>
          <w:tcPr>
            <w:tcW w:w="7872" w:type="dxa"/>
            <w:shd w:val="clear" w:color="auto" w:fill="F2F2F2" w:themeFill="background1" w:themeFillShade="F2"/>
            <w:vAlign w:val="center"/>
          </w:tcPr>
          <w:p w14:paraId="0B6B46A8" w14:textId="7E02C4DE" w:rsidR="003265C6" w:rsidRPr="005C46EB" w:rsidRDefault="00116E1A" w:rsidP="00045430">
            <w:pPr>
              <w:pStyle w:val="Akapitzlist"/>
              <w:spacing w:after="0"/>
              <w:ind w:left="0"/>
              <w:jc w:val="center"/>
              <w:rPr>
                <w:rFonts w:ascii="Cambria" w:hAnsi="Cambria" w:cstheme="minorHAnsi"/>
                <w:b/>
                <w:bCs/>
                <w:sz w:val="16"/>
                <w:szCs w:val="16"/>
              </w:rPr>
            </w:pPr>
            <w:r>
              <w:rPr>
                <w:rFonts w:ascii="Cambria" w:hAnsi="Cambria" w:cstheme="minorHAnsi"/>
                <w:b/>
                <w:bCs/>
                <w:sz w:val="16"/>
                <w:szCs w:val="16"/>
              </w:rPr>
              <w:t>Animacja czasu wolnego</w:t>
            </w:r>
          </w:p>
        </w:tc>
        <w:tc>
          <w:tcPr>
            <w:tcW w:w="2193" w:type="dxa"/>
            <w:shd w:val="clear" w:color="auto" w:fill="auto"/>
            <w:vAlign w:val="center"/>
          </w:tcPr>
          <w:p w14:paraId="35225E74" w14:textId="77777777" w:rsidR="000A5EC9" w:rsidRPr="00C31B43" w:rsidRDefault="000A5EC9" w:rsidP="000A5EC9">
            <w:pPr>
              <w:spacing w:after="0" w:line="240" w:lineRule="auto"/>
              <w:jc w:val="center"/>
              <w:rPr>
                <w:rFonts w:asciiTheme="majorHAnsi" w:eastAsia="Times New Roman" w:hAnsiTheme="majorHAnsi" w:cs="Calibri"/>
                <w:b/>
                <w:bCs/>
                <w:color w:val="000000"/>
                <w:sz w:val="14"/>
                <w:szCs w:val="14"/>
              </w:rPr>
            </w:pPr>
          </w:p>
          <w:p w14:paraId="3A3BA510" w14:textId="77777777" w:rsidR="003265C6" w:rsidRPr="0040195B" w:rsidRDefault="003265C6" w:rsidP="000A5EC9">
            <w:pPr>
              <w:snapToGrid w:val="0"/>
              <w:spacing w:after="0"/>
              <w:ind w:left="993" w:right="991"/>
              <w:jc w:val="center"/>
              <w:rPr>
                <w:rFonts w:ascii="Cambria" w:hAnsi="Cambria" w:cstheme="minorHAnsi"/>
                <w:bCs/>
                <w:sz w:val="18"/>
                <w:szCs w:val="18"/>
              </w:rPr>
            </w:pPr>
          </w:p>
        </w:tc>
      </w:tr>
      <w:tr w:rsidR="003265C6" w:rsidRPr="0040195B" w14:paraId="4CF6BAB4" w14:textId="77777777" w:rsidTr="007E07B2">
        <w:trPr>
          <w:trHeight w:val="440"/>
        </w:trPr>
        <w:tc>
          <w:tcPr>
            <w:tcW w:w="7872" w:type="dxa"/>
            <w:shd w:val="clear" w:color="auto" w:fill="F2F2F2" w:themeFill="background1" w:themeFillShade="F2"/>
            <w:vAlign w:val="center"/>
          </w:tcPr>
          <w:p w14:paraId="10C33BED" w14:textId="023A1885" w:rsidR="003265C6" w:rsidRPr="005C46EB" w:rsidRDefault="0066132F"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Spawanie MAG</w:t>
            </w:r>
          </w:p>
        </w:tc>
        <w:tc>
          <w:tcPr>
            <w:tcW w:w="2193" w:type="dxa"/>
            <w:shd w:val="clear" w:color="auto" w:fill="auto"/>
            <w:vAlign w:val="center"/>
          </w:tcPr>
          <w:p w14:paraId="4F36E768" w14:textId="77777777" w:rsidR="000A5EC9" w:rsidRPr="00C31B43" w:rsidRDefault="000A5EC9" w:rsidP="000A5EC9">
            <w:pPr>
              <w:spacing w:after="0" w:line="240" w:lineRule="auto"/>
              <w:jc w:val="center"/>
              <w:rPr>
                <w:rFonts w:asciiTheme="majorHAnsi" w:eastAsia="Times New Roman" w:hAnsiTheme="majorHAnsi" w:cs="Calibri"/>
                <w:b/>
                <w:bCs/>
                <w:color w:val="000000"/>
                <w:sz w:val="14"/>
                <w:szCs w:val="14"/>
              </w:rPr>
            </w:pPr>
          </w:p>
          <w:p w14:paraId="2377FB77" w14:textId="77777777" w:rsidR="003265C6" w:rsidRPr="0040195B" w:rsidRDefault="003265C6" w:rsidP="000A5EC9">
            <w:pPr>
              <w:snapToGrid w:val="0"/>
              <w:spacing w:after="0"/>
              <w:ind w:left="993" w:right="991"/>
              <w:jc w:val="center"/>
              <w:rPr>
                <w:rFonts w:ascii="Cambria" w:hAnsi="Cambria" w:cstheme="minorHAnsi"/>
                <w:bCs/>
                <w:sz w:val="18"/>
                <w:szCs w:val="18"/>
              </w:rPr>
            </w:pPr>
          </w:p>
        </w:tc>
      </w:tr>
      <w:tr w:rsidR="000A5EC9" w:rsidRPr="0040195B" w14:paraId="6EAD67D4" w14:textId="77777777" w:rsidTr="007E07B2">
        <w:trPr>
          <w:trHeight w:val="440"/>
        </w:trPr>
        <w:tc>
          <w:tcPr>
            <w:tcW w:w="7872" w:type="dxa"/>
            <w:shd w:val="clear" w:color="auto" w:fill="F2F2F2" w:themeFill="background1" w:themeFillShade="F2"/>
            <w:vAlign w:val="center"/>
          </w:tcPr>
          <w:p w14:paraId="30656741" w14:textId="0134060E" w:rsidR="000A5EC9" w:rsidRPr="005C46EB" w:rsidRDefault="0066132F" w:rsidP="00A0640D">
            <w:pPr>
              <w:pStyle w:val="Akapitzlist"/>
              <w:spacing w:after="0"/>
              <w:ind w:left="0"/>
              <w:jc w:val="center"/>
              <w:rPr>
                <w:rFonts w:ascii="Cambria" w:hAnsi="Cambria" w:cstheme="minorHAnsi"/>
                <w:b/>
                <w:bCs/>
                <w:sz w:val="16"/>
                <w:szCs w:val="16"/>
              </w:rPr>
            </w:pPr>
            <w:proofErr w:type="spellStart"/>
            <w:r>
              <w:rPr>
                <w:rFonts w:ascii="Cambria" w:hAnsi="Cambria" w:cstheme="minorHAnsi"/>
                <w:b/>
                <w:bCs/>
                <w:sz w:val="16"/>
                <w:szCs w:val="16"/>
              </w:rPr>
              <w:t>Warszataty</w:t>
            </w:r>
            <w:proofErr w:type="spellEnd"/>
            <w:r>
              <w:rPr>
                <w:rFonts w:ascii="Cambria" w:hAnsi="Cambria" w:cstheme="minorHAnsi"/>
                <w:b/>
                <w:bCs/>
                <w:sz w:val="16"/>
                <w:szCs w:val="16"/>
              </w:rPr>
              <w:t xml:space="preserve"> </w:t>
            </w:r>
            <w:proofErr w:type="spellStart"/>
            <w:r>
              <w:rPr>
                <w:rFonts w:ascii="Cambria" w:hAnsi="Cambria" w:cstheme="minorHAnsi"/>
                <w:b/>
                <w:bCs/>
                <w:sz w:val="16"/>
                <w:szCs w:val="16"/>
              </w:rPr>
              <w:t>baristyczne</w:t>
            </w:r>
            <w:proofErr w:type="spellEnd"/>
          </w:p>
        </w:tc>
        <w:tc>
          <w:tcPr>
            <w:tcW w:w="2193" w:type="dxa"/>
            <w:shd w:val="clear" w:color="auto" w:fill="auto"/>
            <w:vAlign w:val="center"/>
          </w:tcPr>
          <w:p w14:paraId="0BEBC33B" w14:textId="77777777" w:rsidR="000A5EC9" w:rsidRPr="0040195B" w:rsidRDefault="000A5EC9" w:rsidP="000A5EC9">
            <w:pPr>
              <w:snapToGrid w:val="0"/>
              <w:spacing w:after="0"/>
              <w:ind w:left="993" w:right="991"/>
              <w:jc w:val="center"/>
              <w:rPr>
                <w:rFonts w:ascii="Cambria" w:hAnsi="Cambria" w:cstheme="minorHAnsi"/>
                <w:bCs/>
                <w:sz w:val="18"/>
                <w:szCs w:val="18"/>
              </w:rPr>
            </w:pPr>
          </w:p>
        </w:tc>
      </w:tr>
      <w:tr w:rsidR="000A5EC9" w:rsidRPr="0040195B" w14:paraId="7316F6C3" w14:textId="77777777" w:rsidTr="007E07B2">
        <w:trPr>
          <w:trHeight w:val="440"/>
        </w:trPr>
        <w:tc>
          <w:tcPr>
            <w:tcW w:w="7872" w:type="dxa"/>
            <w:shd w:val="clear" w:color="auto" w:fill="F2F2F2" w:themeFill="background1" w:themeFillShade="F2"/>
            <w:vAlign w:val="center"/>
          </w:tcPr>
          <w:p w14:paraId="0D751A9B" w14:textId="1A8F36DF" w:rsidR="000A5EC9" w:rsidRPr="005C46EB" w:rsidRDefault="0066132F" w:rsidP="00045430">
            <w:pPr>
              <w:pStyle w:val="Akapitzlist"/>
              <w:spacing w:after="0"/>
              <w:ind w:left="0"/>
              <w:jc w:val="center"/>
              <w:rPr>
                <w:rFonts w:ascii="Cambria" w:hAnsi="Cambria" w:cstheme="minorHAnsi"/>
                <w:b/>
                <w:bCs/>
                <w:sz w:val="16"/>
                <w:szCs w:val="16"/>
              </w:rPr>
            </w:pPr>
            <w:r>
              <w:rPr>
                <w:rFonts w:ascii="Cambria" w:hAnsi="Cambria" w:cstheme="minorHAnsi"/>
                <w:b/>
                <w:bCs/>
                <w:sz w:val="16"/>
                <w:szCs w:val="16"/>
              </w:rPr>
              <w:t>Warsztaty barmańskie</w:t>
            </w:r>
          </w:p>
        </w:tc>
        <w:tc>
          <w:tcPr>
            <w:tcW w:w="2193" w:type="dxa"/>
            <w:shd w:val="clear" w:color="auto" w:fill="auto"/>
            <w:vAlign w:val="center"/>
          </w:tcPr>
          <w:p w14:paraId="33342908" w14:textId="77777777" w:rsidR="000A5EC9" w:rsidRPr="0040195B" w:rsidRDefault="000A5EC9" w:rsidP="000A5EC9">
            <w:pPr>
              <w:snapToGrid w:val="0"/>
              <w:spacing w:after="0"/>
              <w:ind w:left="993" w:right="991"/>
              <w:jc w:val="center"/>
              <w:rPr>
                <w:rFonts w:ascii="Cambria" w:hAnsi="Cambria" w:cstheme="minorHAnsi"/>
                <w:bCs/>
                <w:sz w:val="18"/>
                <w:szCs w:val="18"/>
              </w:rPr>
            </w:pPr>
          </w:p>
        </w:tc>
      </w:tr>
      <w:tr w:rsidR="000A5EC9" w:rsidRPr="0040195B" w14:paraId="0803D9C4" w14:textId="77777777" w:rsidTr="007E07B2">
        <w:trPr>
          <w:trHeight w:val="440"/>
        </w:trPr>
        <w:tc>
          <w:tcPr>
            <w:tcW w:w="7872" w:type="dxa"/>
            <w:shd w:val="clear" w:color="auto" w:fill="F2F2F2" w:themeFill="background1" w:themeFillShade="F2"/>
            <w:vAlign w:val="center"/>
          </w:tcPr>
          <w:p w14:paraId="53059565" w14:textId="2FCDCF7B" w:rsidR="000A5EC9" w:rsidRPr="005C46EB" w:rsidRDefault="0066132F"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Warsztaty </w:t>
            </w:r>
            <w:proofErr w:type="spellStart"/>
            <w:r>
              <w:rPr>
                <w:rFonts w:ascii="Cambria" w:hAnsi="Cambria" w:cstheme="minorHAnsi"/>
                <w:b/>
                <w:bCs/>
                <w:sz w:val="16"/>
                <w:szCs w:val="16"/>
              </w:rPr>
              <w:t>carvingu</w:t>
            </w:r>
            <w:proofErr w:type="spellEnd"/>
          </w:p>
        </w:tc>
        <w:tc>
          <w:tcPr>
            <w:tcW w:w="2193" w:type="dxa"/>
            <w:shd w:val="clear" w:color="auto" w:fill="auto"/>
            <w:vAlign w:val="center"/>
          </w:tcPr>
          <w:p w14:paraId="7B124C3E" w14:textId="77777777" w:rsidR="000A5EC9" w:rsidRPr="0040195B" w:rsidRDefault="000A5EC9" w:rsidP="000A5EC9">
            <w:pPr>
              <w:snapToGrid w:val="0"/>
              <w:spacing w:after="0"/>
              <w:ind w:left="993" w:right="991"/>
              <w:jc w:val="center"/>
              <w:rPr>
                <w:rFonts w:ascii="Cambria" w:hAnsi="Cambria" w:cstheme="minorHAnsi"/>
                <w:bCs/>
                <w:sz w:val="18"/>
                <w:szCs w:val="18"/>
              </w:rPr>
            </w:pPr>
          </w:p>
        </w:tc>
      </w:tr>
      <w:tr w:rsidR="000A5EC9" w:rsidRPr="0040195B" w14:paraId="52FB9F1F" w14:textId="77777777" w:rsidTr="007E07B2">
        <w:trPr>
          <w:trHeight w:val="440"/>
        </w:trPr>
        <w:tc>
          <w:tcPr>
            <w:tcW w:w="7872" w:type="dxa"/>
            <w:shd w:val="clear" w:color="auto" w:fill="F2F2F2" w:themeFill="background1" w:themeFillShade="F2"/>
            <w:vAlign w:val="center"/>
          </w:tcPr>
          <w:p w14:paraId="16C5F5C5" w14:textId="4350449B" w:rsidR="000A5EC9" w:rsidRPr="005C46EB" w:rsidRDefault="005621EF"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lastRenderedPageBreak/>
              <w:t>Warsztaty z kuchni molekularnej</w:t>
            </w:r>
          </w:p>
        </w:tc>
        <w:tc>
          <w:tcPr>
            <w:tcW w:w="2193" w:type="dxa"/>
            <w:shd w:val="clear" w:color="auto" w:fill="auto"/>
            <w:vAlign w:val="center"/>
          </w:tcPr>
          <w:p w14:paraId="6D7F981E" w14:textId="77777777" w:rsidR="000A5EC9" w:rsidRPr="0040195B" w:rsidRDefault="000A5EC9" w:rsidP="000A5EC9">
            <w:pPr>
              <w:snapToGrid w:val="0"/>
              <w:spacing w:after="0"/>
              <w:ind w:left="993" w:right="991"/>
              <w:jc w:val="center"/>
              <w:rPr>
                <w:rFonts w:ascii="Cambria" w:hAnsi="Cambria" w:cstheme="minorHAnsi"/>
                <w:bCs/>
                <w:sz w:val="18"/>
                <w:szCs w:val="18"/>
              </w:rPr>
            </w:pPr>
          </w:p>
        </w:tc>
      </w:tr>
      <w:tr w:rsidR="000A5EC9" w:rsidRPr="0040195B" w14:paraId="1F54C563" w14:textId="77777777" w:rsidTr="007E07B2">
        <w:trPr>
          <w:trHeight w:val="440"/>
        </w:trPr>
        <w:tc>
          <w:tcPr>
            <w:tcW w:w="7872" w:type="dxa"/>
            <w:shd w:val="clear" w:color="auto" w:fill="F2F2F2" w:themeFill="background1" w:themeFillShade="F2"/>
            <w:vAlign w:val="center"/>
          </w:tcPr>
          <w:p w14:paraId="1A145B94" w14:textId="1477F379" w:rsidR="000A5EC9" w:rsidRPr="005C46EB" w:rsidRDefault="005621EF"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Warsztaty z cukiernictwa</w:t>
            </w:r>
          </w:p>
        </w:tc>
        <w:tc>
          <w:tcPr>
            <w:tcW w:w="2193" w:type="dxa"/>
            <w:shd w:val="clear" w:color="auto" w:fill="auto"/>
          </w:tcPr>
          <w:p w14:paraId="40FF5B0C" w14:textId="77777777" w:rsidR="000A5EC9" w:rsidRPr="0040195B" w:rsidRDefault="000A5EC9" w:rsidP="008D0E9E">
            <w:pPr>
              <w:snapToGrid w:val="0"/>
              <w:spacing w:after="0"/>
              <w:ind w:left="993" w:right="991"/>
              <w:jc w:val="both"/>
              <w:rPr>
                <w:rFonts w:ascii="Cambria" w:hAnsi="Cambria" w:cstheme="minorHAnsi"/>
                <w:bCs/>
                <w:sz w:val="18"/>
                <w:szCs w:val="18"/>
              </w:rPr>
            </w:pPr>
          </w:p>
        </w:tc>
      </w:tr>
      <w:tr w:rsidR="000A5EC9" w:rsidRPr="0040195B" w14:paraId="45CB9D03" w14:textId="77777777" w:rsidTr="007E07B2">
        <w:trPr>
          <w:trHeight w:val="440"/>
        </w:trPr>
        <w:tc>
          <w:tcPr>
            <w:tcW w:w="7872" w:type="dxa"/>
            <w:shd w:val="clear" w:color="auto" w:fill="F2F2F2" w:themeFill="background1" w:themeFillShade="F2"/>
            <w:vAlign w:val="center"/>
          </w:tcPr>
          <w:p w14:paraId="12251B45" w14:textId="1791D569" w:rsidR="000A5EC9" w:rsidRPr="005C46EB" w:rsidRDefault="005621EF"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Warsztaty kulinarne </w:t>
            </w:r>
            <w:r w:rsidR="00106BC7">
              <w:rPr>
                <w:rFonts w:ascii="Cambria" w:hAnsi="Cambria" w:cstheme="minorHAnsi"/>
                <w:b/>
                <w:bCs/>
                <w:sz w:val="16"/>
                <w:szCs w:val="16"/>
              </w:rPr>
              <w:t>prowadzone</w:t>
            </w:r>
            <w:r>
              <w:rPr>
                <w:rFonts w:ascii="Cambria" w:hAnsi="Cambria" w:cstheme="minorHAnsi"/>
                <w:b/>
                <w:bCs/>
                <w:sz w:val="16"/>
                <w:szCs w:val="16"/>
              </w:rPr>
              <w:t xml:space="preserve"> np. przez szefów kuchni w hotelach</w:t>
            </w:r>
          </w:p>
        </w:tc>
        <w:tc>
          <w:tcPr>
            <w:tcW w:w="2193" w:type="dxa"/>
            <w:shd w:val="clear" w:color="auto" w:fill="auto"/>
          </w:tcPr>
          <w:p w14:paraId="68F97A09" w14:textId="77777777" w:rsidR="000A5EC9" w:rsidRPr="0040195B" w:rsidRDefault="000A5EC9" w:rsidP="008D0E9E">
            <w:pPr>
              <w:snapToGrid w:val="0"/>
              <w:spacing w:after="0"/>
              <w:ind w:left="993" w:right="991"/>
              <w:jc w:val="both"/>
              <w:rPr>
                <w:rFonts w:ascii="Cambria" w:hAnsi="Cambria" w:cstheme="minorHAnsi"/>
                <w:bCs/>
                <w:sz w:val="18"/>
                <w:szCs w:val="18"/>
              </w:rPr>
            </w:pPr>
          </w:p>
        </w:tc>
      </w:tr>
      <w:tr w:rsidR="000A5EC9" w:rsidRPr="0040195B" w14:paraId="3CFC1F15" w14:textId="77777777" w:rsidTr="007E07B2">
        <w:trPr>
          <w:trHeight w:val="440"/>
        </w:trPr>
        <w:tc>
          <w:tcPr>
            <w:tcW w:w="7872" w:type="dxa"/>
            <w:shd w:val="clear" w:color="auto" w:fill="F2F2F2" w:themeFill="background1" w:themeFillShade="F2"/>
            <w:vAlign w:val="center"/>
          </w:tcPr>
          <w:p w14:paraId="2F534B97" w14:textId="3FF342E3" w:rsidR="000A5EC9" w:rsidRPr="005C46EB" w:rsidRDefault="00106BC7" w:rsidP="00A0640D">
            <w:pPr>
              <w:pStyle w:val="Akapitzlist"/>
              <w:spacing w:after="0"/>
              <w:ind w:left="0"/>
              <w:jc w:val="center"/>
              <w:rPr>
                <w:rFonts w:ascii="Cambria" w:hAnsi="Cambria" w:cstheme="minorHAnsi"/>
                <w:b/>
                <w:bCs/>
                <w:sz w:val="16"/>
                <w:szCs w:val="16"/>
              </w:rPr>
            </w:pPr>
            <w:proofErr w:type="spellStart"/>
            <w:r>
              <w:rPr>
                <w:rFonts w:ascii="Cambria" w:hAnsi="Cambria" w:cstheme="minorHAnsi"/>
                <w:b/>
                <w:bCs/>
                <w:sz w:val="16"/>
                <w:szCs w:val="16"/>
              </w:rPr>
              <w:t>Warszataty</w:t>
            </w:r>
            <w:proofErr w:type="spellEnd"/>
            <w:r>
              <w:rPr>
                <w:rFonts w:ascii="Cambria" w:hAnsi="Cambria" w:cstheme="minorHAnsi"/>
                <w:b/>
                <w:bCs/>
                <w:sz w:val="16"/>
                <w:szCs w:val="16"/>
              </w:rPr>
              <w:t xml:space="preserve"> z Savoir-vivre</w:t>
            </w:r>
          </w:p>
        </w:tc>
        <w:tc>
          <w:tcPr>
            <w:tcW w:w="2193" w:type="dxa"/>
            <w:shd w:val="clear" w:color="auto" w:fill="auto"/>
          </w:tcPr>
          <w:p w14:paraId="11F69D45" w14:textId="77777777" w:rsidR="000A5EC9" w:rsidRPr="0040195B" w:rsidRDefault="000A5EC9" w:rsidP="008D0E9E">
            <w:pPr>
              <w:snapToGrid w:val="0"/>
              <w:spacing w:after="0"/>
              <w:ind w:left="993" w:right="991"/>
              <w:jc w:val="both"/>
              <w:rPr>
                <w:rFonts w:ascii="Cambria" w:hAnsi="Cambria" w:cstheme="minorHAnsi"/>
                <w:bCs/>
                <w:sz w:val="18"/>
                <w:szCs w:val="18"/>
              </w:rPr>
            </w:pPr>
          </w:p>
        </w:tc>
      </w:tr>
      <w:tr w:rsidR="000A5EC9" w:rsidRPr="0040195B" w14:paraId="12182006" w14:textId="77777777" w:rsidTr="007E07B2">
        <w:trPr>
          <w:trHeight w:val="440"/>
        </w:trPr>
        <w:tc>
          <w:tcPr>
            <w:tcW w:w="7872" w:type="dxa"/>
            <w:shd w:val="clear" w:color="auto" w:fill="F2F2F2" w:themeFill="background1" w:themeFillShade="F2"/>
            <w:vAlign w:val="center"/>
          </w:tcPr>
          <w:p w14:paraId="2F413941" w14:textId="4091DAB5" w:rsidR="000A5EC9" w:rsidRPr="005C46EB" w:rsidRDefault="00106BC7"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Grafika komputerowa – program Corel Draw</w:t>
            </w:r>
          </w:p>
        </w:tc>
        <w:tc>
          <w:tcPr>
            <w:tcW w:w="2193" w:type="dxa"/>
            <w:shd w:val="clear" w:color="auto" w:fill="auto"/>
          </w:tcPr>
          <w:p w14:paraId="119EBF28" w14:textId="77777777" w:rsidR="000A5EC9" w:rsidRPr="0040195B" w:rsidRDefault="000A5EC9" w:rsidP="008D0E9E">
            <w:pPr>
              <w:snapToGrid w:val="0"/>
              <w:spacing w:after="0"/>
              <w:ind w:left="993" w:right="991"/>
              <w:jc w:val="both"/>
              <w:rPr>
                <w:rFonts w:ascii="Cambria" w:hAnsi="Cambria" w:cstheme="minorHAnsi"/>
                <w:bCs/>
                <w:sz w:val="18"/>
                <w:szCs w:val="18"/>
              </w:rPr>
            </w:pPr>
          </w:p>
        </w:tc>
      </w:tr>
      <w:tr w:rsidR="000A5EC9" w:rsidRPr="00455970" w14:paraId="29294B1B" w14:textId="77777777" w:rsidTr="007E07B2">
        <w:trPr>
          <w:trHeight w:val="440"/>
        </w:trPr>
        <w:tc>
          <w:tcPr>
            <w:tcW w:w="7872" w:type="dxa"/>
            <w:shd w:val="clear" w:color="auto" w:fill="F2F2F2" w:themeFill="background1" w:themeFillShade="F2"/>
            <w:vAlign w:val="center"/>
          </w:tcPr>
          <w:p w14:paraId="42914C63" w14:textId="4F6F423F" w:rsidR="000A5EC9" w:rsidRPr="00455970" w:rsidRDefault="00455970" w:rsidP="00A0640D">
            <w:pPr>
              <w:pStyle w:val="Akapitzlist"/>
              <w:spacing w:after="0"/>
              <w:ind w:left="0"/>
              <w:jc w:val="center"/>
              <w:rPr>
                <w:rFonts w:ascii="Cambria" w:hAnsi="Cambria" w:cstheme="minorHAnsi"/>
                <w:b/>
                <w:bCs/>
                <w:sz w:val="16"/>
                <w:szCs w:val="16"/>
              </w:rPr>
            </w:pPr>
            <w:proofErr w:type="spellStart"/>
            <w:r w:rsidRPr="00455970">
              <w:rPr>
                <w:rFonts w:ascii="Cambria" w:hAnsi="Cambria" w:cstheme="minorHAnsi"/>
                <w:b/>
                <w:bCs/>
                <w:sz w:val="16"/>
                <w:szCs w:val="16"/>
              </w:rPr>
              <w:t>Wóżek</w:t>
            </w:r>
            <w:proofErr w:type="spellEnd"/>
            <w:r w:rsidRPr="00455970">
              <w:rPr>
                <w:rFonts w:ascii="Cambria" w:hAnsi="Cambria" w:cstheme="minorHAnsi"/>
                <w:b/>
                <w:bCs/>
                <w:sz w:val="16"/>
                <w:szCs w:val="16"/>
              </w:rPr>
              <w:t xml:space="preserve"> jezdniowy wraz z bezpieczną wymiana butli</w:t>
            </w:r>
          </w:p>
        </w:tc>
        <w:tc>
          <w:tcPr>
            <w:tcW w:w="2193" w:type="dxa"/>
            <w:shd w:val="clear" w:color="auto" w:fill="auto"/>
          </w:tcPr>
          <w:p w14:paraId="360CEE93" w14:textId="77777777" w:rsidR="000A5EC9" w:rsidRPr="00455970" w:rsidRDefault="000A5EC9" w:rsidP="008D0E9E">
            <w:pPr>
              <w:snapToGrid w:val="0"/>
              <w:spacing w:after="0"/>
              <w:ind w:left="993" w:right="991"/>
              <w:jc w:val="both"/>
              <w:rPr>
                <w:rFonts w:ascii="Cambria" w:hAnsi="Cambria" w:cstheme="minorHAnsi"/>
                <w:bCs/>
                <w:sz w:val="18"/>
                <w:szCs w:val="18"/>
              </w:rPr>
            </w:pPr>
          </w:p>
        </w:tc>
      </w:tr>
      <w:tr w:rsidR="000A5EC9" w:rsidRPr="00455970" w14:paraId="0E20EA90" w14:textId="77777777" w:rsidTr="007E07B2">
        <w:trPr>
          <w:trHeight w:val="440"/>
        </w:trPr>
        <w:tc>
          <w:tcPr>
            <w:tcW w:w="7872" w:type="dxa"/>
            <w:shd w:val="clear" w:color="auto" w:fill="F2F2F2" w:themeFill="background1" w:themeFillShade="F2"/>
            <w:vAlign w:val="center"/>
          </w:tcPr>
          <w:p w14:paraId="30330C26" w14:textId="57FB33F3" w:rsidR="000A5EC9" w:rsidRPr="00455970" w:rsidRDefault="00455970" w:rsidP="00A0640D">
            <w:pPr>
              <w:pStyle w:val="Akapitzlist"/>
              <w:spacing w:after="0"/>
              <w:ind w:left="0"/>
              <w:jc w:val="center"/>
              <w:rPr>
                <w:rFonts w:ascii="Cambria" w:hAnsi="Cambria" w:cstheme="minorHAnsi"/>
                <w:b/>
                <w:bCs/>
                <w:sz w:val="16"/>
                <w:szCs w:val="16"/>
              </w:rPr>
            </w:pPr>
            <w:r w:rsidRPr="00455970">
              <w:rPr>
                <w:rFonts w:ascii="Cambria" w:hAnsi="Cambria" w:cstheme="minorHAnsi"/>
                <w:b/>
                <w:bCs/>
                <w:sz w:val="16"/>
                <w:szCs w:val="16"/>
              </w:rPr>
              <w:t xml:space="preserve">Warsztaty fotograficzne – </w:t>
            </w:r>
            <w:proofErr w:type="spellStart"/>
            <w:r w:rsidRPr="00455970">
              <w:rPr>
                <w:rFonts w:ascii="Cambria" w:hAnsi="Cambria" w:cstheme="minorHAnsi"/>
                <w:b/>
                <w:bCs/>
                <w:sz w:val="16"/>
                <w:szCs w:val="16"/>
              </w:rPr>
              <w:t>fotgrafi</w:t>
            </w:r>
            <w:r>
              <w:rPr>
                <w:rFonts w:ascii="Cambria" w:hAnsi="Cambria" w:cstheme="minorHAnsi"/>
                <w:b/>
                <w:bCs/>
                <w:sz w:val="16"/>
                <w:szCs w:val="16"/>
              </w:rPr>
              <w:t>a</w:t>
            </w:r>
            <w:proofErr w:type="spellEnd"/>
            <w:r w:rsidRPr="00455970">
              <w:rPr>
                <w:rFonts w:ascii="Cambria" w:hAnsi="Cambria" w:cstheme="minorHAnsi"/>
                <w:b/>
                <w:bCs/>
                <w:sz w:val="16"/>
                <w:szCs w:val="16"/>
              </w:rPr>
              <w:t xml:space="preserve"> produktowa</w:t>
            </w:r>
          </w:p>
        </w:tc>
        <w:tc>
          <w:tcPr>
            <w:tcW w:w="2193" w:type="dxa"/>
            <w:shd w:val="clear" w:color="auto" w:fill="auto"/>
          </w:tcPr>
          <w:p w14:paraId="0226308B" w14:textId="77777777" w:rsidR="000A5EC9" w:rsidRPr="00455970" w:rsidRDefault="000A5EC9" w:rsidP="008D0E9E">
            <w:pPr>
              <w:snapToGrid w:val="0"/>
              <w:spacing w:after="0"/>
              <w:ind w:left="993" w:right="991"/>
              <w:jc w:val="both"/>
              <w:rPr>
                <w:rFonts w:ascii="Cambria" w:hAnsi="Cambria" w:cstheme="minorHAnsi"/>
                <w:bCs/>
                <w:sz w:val="18"/>
                <w:szCs w:val="18"/>
              </w:rPr>
            </w:pPr>
          </w:p>
        </w:tc>
      </w:tr>
      <w:tr w:rsidR="000A5EC9" w:rsidRPr="0040195B" w14:paraId="413DC885" w14:textId="77777777" w:rsidTr="007E07B2">
        <w:trPr>
          <w:trHeight w:val="440"/>
        </w:trPr>
        <w:tc>
          <w:tcPr>
            <w:tcW w:w="7872" w:type="dxa"/>
            <w:shd w:val="clear" w:color="auto" w:fill="F2F2F2" w:themeFill="background1" w:themeFillShade="F2"/>
            <w:vAlign w:val="center"/>
          </w:tcPr>
          <w:p w14:paraId="1FD35448" w14:textId="11B54403" w:rsidR="000A5EC9" w:rsidRPr="005C46EB" w:rsidRDefault="00455970"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Strzyżenie i </w:t>
            </w:r>
            <w:proofErr w:type="spellStart"/>
            <w:r>
              <w:rPr>
                <w:rFonts w:ascii="Cambria" w:hAnsi="Cambria" w:cstheme="minorHAnsi"/>
                <w:b/>
                <w:bCs/>
                <w:sz w:val="16"/>
                <w:szCs w:val="16"/>
              </w:rPr>
              <w:t>stylicacja</w:t>
            </w:r>
            <w:proofErr w:type="spellEnd"/>
            <w:r>
              <w:rPr>
                <w:rFonts w:ascii="Cambria" w:hAnsi="Cambria" w:cstheme="minorHAnsi"/>
                <w:b/>
                <w:bCs/>
                <w:sz w:val="16"/>
                <w:szCs w:val="16"/>
              </w:rPr>
              <w:t xml:space="preserve"> włosów</w:t>
            </w:r>
          </w:p>
        </w:tc>
        <w:tc>
          <w:tcPr>
            <w:tcW w:w="2193" w:type="dxa"/>
            <w:shd w:val="clear" w:color="auto" w:fill="auto"/>
          </w:tcPr>
          <w:p w14:paraId="5C9E555D" w14:textId="77777777" w:rsidR="000A5EC9" w:rsidRPr="0040195B" w:rsidRDefault="000A5EC9" w:rsidP="008D0E9E">
            <w:pPr>
              <w:snapToGrid w:val="0"/>
              <w:spacing w:after="0"/>
              <w:ind w:left="993" w:right="991"/>
              <w:jc w:val="both"/>
              <w:rPr>
                <w:rFonts w:ascii="Cambria" w:hAnsi="Cambria" w:cstheme="minorHAnsi"/>
                <w:bCs/>
                <w:sz w:val="18"/>
                <w:szCs w:val="18"/>
              </w:rPr>
            </w:pPr>
          </w:p>
        </w:tc>
      </w:tr>
      <w:tr w:rsidR="000A5EC9" w:rsidRPr="0040195B" w14:paraId="7CE2B2CC" w14:textId="77777777" w:rsidTr="007E07B2">
        <w:trPr>
          <w:trHeight w:val="440"/>
        </w:trPr>
        <w:tc>
          <w:tcPr>
            <w:tcW w:w="7872" w:type="dxa"/>
            <w:shd w:val="clear" w:color="auto" w:fill="F2F2F2" w:themeFill="background1" w:themeFillShade="F2"/>
            <w:vAlign w:val="center"/>
          </w:tcPr>
          <w:p w14:paraId="7A427A31" w14:textId="0120AB01" w:rsidR="000A5EC9" w:rsidRPr="005C46EB" w:rsidRDefault="003641EA"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Stylizacja paznokci i wizaż</w:t>
            </w:r>
          </w:p>
        </w:tc>
        <w:tc>
          <w:tcPr>
            <w:tcW w:w="2193" w:type="dxa"/>
            <w:shd w:val="clear" w:color="auto" w:fill="auto"/>
          </w:tcPr>
          <w:p w14:paraId="2C02A78E" w14:textId="77777777" w:rsidR="000A5EC9" w:rsidRPr="0040195B" w:rsidRDefault="000A5EC9" w:rsidP="008D0E9E">
            <w:pPr>
              <w:snapToGrid w:val="0"/>
              <w:spacing w:after="0"/>
              <w:ind w:left="993" w:right="991"/>
              <w:jc w:val="both"/>
              <w:rPr>
                <w:rFonts w:ascii="Cambria" w:hAnsi="Cambria" w:cstheme="minorHAnsi"/>
                <w:bCs/>
                <w:sz w:val="18"/>
                <w:szCs w:val="18"/>
              </w:rPr>
            </w:pPr>
          </w:p>
        </w:tc>
      </w:tr>
      <w:tr w:rsidR="000A5EC9" w:rsidRPr="0040195B" w14:paraId="6FEBDFE9" w14:textId="77777777" w:rsidTr="007E07B2">
        <w:trPr>
          <w:trHeight w:val="440"/>
        </w:trPr>
        <w:tc>
          <w:tcPr>
            <w:tcW w:w="7872" w:type="dxa"/>
            <w:shd w:val="clear" w:color="auto" w:fill="F2F2F2" w:themeFill="background1" w:themeFillShade="F2"/>
            <w:vAlign w:val="center"/>
          </w:tcPr>
          <w:p w14:paraId="1FF22F80" w14:textId="06412542" w:rsidR="000A5EC9" w:rsidRPr="005C46EB" w:rsidRDefault="003641EA"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Mała księgowość w firmie</w:t>
            </w:r>
          </w:p>
        </w:tc>
        <w:tc>
          <w:tcPr>
            <w:tcW w:w="2193" w:type="dxa"/>
            <w:shd w:val="clear" w:color="auto" w:fill="auto"/>
          </w:tcPr>
          <w:p w14:paraId="76FD567D" w14:textId="77777777" w:rsidR="000A5EC9" w:rsidRPr="0040195B" w:rsidRDefault="000A5EC9" w:rsidP="008D0E9E">
            <w:pPr>
              <w:snapToGrid w:val="0"/>
              <w:spacing w:after="0"/>
              <w:ind w:left="993" w:right="991"/>
              <w:jc w:val="both"/>
              <w:rPr>
                <w:rFonts w:ascii="Cambria" w:hAnsi="Cambria" w:cstheme="minorHAnsi"/>
                <w:bCs/>
                <w:sz w:val="18"/>
                <w:szCs w:val="18"/>
              </w:rPr>
            </w:pPr>
          </w:p>
        </w:tc>
      </w:tr>
      <w:tr w:rsidR="000A5EC9" w:rsidRPr="0040195B" w14:paraId="4E25C263" w14:textId="77777777" w:rsidTr="007E07B2">
        <w:trPr>
          <w:trHeight w:val="440"/>
        </w:trPr>
        <w:tc>
          <w:tcPr>
            <w:tcW w:w="7872" w:type="dxa"/>
            <w:shd w:val="clear" w:color="auto" w:fill="F2F2F2" w:themeFill="background1" w:themeFillShade="F2"/>
            <w:vAlign w:val="center"/>
          </w:tcPr>
          <w:p w14:paraId="46F9DA11" w14:textId="706A7AE2" w:rsidR="000A5EC9" w:rsidRPr="005C46EB" w:rsidRDefault="003641EA"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Laboratoria transportowo </w:t>
            </w:r>
            <w:proofErr w:type="spellStart"/>
            <w:r>
              <w:rPr>
                <w:rFonts w:ascii="Cambria" w:hAnsi="Cambria" w:cstheme="minorHAnsi"/>
                <w:b/>
                <w:bCs/>
                <w:sz w:val="16"/>
                <w:szCs w:val="16"/>
              </w:rPr>
              <w:t>spedycjne</w:t>
            </w:r>
            <w:proofErr w:type="spellEnd"/>
          </w:p>
        </w:tc>
        <w:tc>
          <w:tcPr>
            <w:tcW w:w="2193" w:type="dxa"/>
            <w:shd w:val="clear" w:color="auto" w:fill="auto"/>
          </w:tcPr>
          <w:p w14:paraId="384F1D59" w14:textId="77777777" w:rsidR="000A5EC9" w:rsidRPr="0040195B" w:rsidRDefault="000A5EC9" w:rsidP="008D0E9E">
            <w:pPr>
              <w:snapToGrid w:val="0"/>
              <w:spacing w:after="0"/>
              <w:ind w:left="993" w:right="991"/>
              <w:jc w:val="both"/>
              <w:rPr>
                <w:rFonts w:ascii="Cambria" w:hAnsi="Cambria" w:cstheme="minorHAnsi"/>
                <w:bCs/>
                <w:sz w:val="18"/>
                <w:szCs w:val="18"/>
              </w:rPr>
            </w:pPr>
          </w:p>
        </w:tc>
      </w:tr>
      <w:tr w:rsidR="000A5EC9" w:rsidRPr="0040195B" w14:paraId="3B4ED83B" w14:textId="77777777" w:rsidTr="007E07B2">
        <w:trPr>
          <w:trHeight w:val="440"/>
        </w:trPr>
        <w:tc>
          <w:tcPr>
            <w:tcW w:w="7872" w:type="dxa"/>
            <w:shd w:val="clear" w:color="auto" w:fill="F2F2F2" w:themeFill="background1" w:themeFillShade="F2"/>
            <w:vAlign w:val="center"/>
          </w:tcPr>
          <w:p w14:paraId="199F2EC0" w14:textId="5F47D6B9" w:rsidR="000A5EC9" w:rsidRPr="005C46EB" w:rsidRDefault="005867BF"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Wycieczka </w:t>
            </w:r>
            <w:proofErr w:type="spellStart"/>
            <w:r>
              <w:rPr>
                <w:rFonts w:ascii="Cambria" w:hAnsi="Cambria" w:cstheme="minorHAnsi"/>
                <w:b/>
                <w:bCs/>
                <w:sz w:val="16"/>
                <w:szCs w:val="16"/>
              </w:rPr>
              <w:t>zawodoznawcza</w:t>
            </w:r>
            <w:proofErr w:type="spellEnd"/>
            <w:r>
              <w:rPr>
                <w:rFonts w:ascii="Cambria" w:hAnsi="Cambria" w:cstheme="minorHAnsi"/>
                <w:b/>
                <w:bCs/>
                <w:sz w:val="16"/>
                <w:szCs w:val="16"/>
              </w:rPr>
              <w:t xml:space="preserve"> z branży logistycznej, gastro-hotelarskie, ekonomiczno-reklamowego </w:t>
            </w:r>
          </w:p>
        </w:tc>
        <w:tc>
          <w:tcPr>
            <w:tcW w:w="2193" w:type="dxa"/>
            <w:shd w:val="clear" w:color="auto" w:fill="auto"/>
          </w:tcPr>
          <w:p w14:paraId="2568AA02" w14:textId="77777777" w:rsidR="000A5EC9" w:rsidRPr="0040195B" w:rsidRDefault="000A5EC9" w:rsidP="008D0E9E">
            <w:pPr>
              <w:snapToGrid w:val="0"/>
              <w:spacing w:after="0"/>
              <w:ind w:left="993" w:right="991"/>
              <w:jc w:val="both"/>
              <w:rPr>
                <w:rFonts w:ascii="Cambria" w:hAnsi="Cambria" w:cstheme="minorHAnsi"/>
                <w:bCs/>
                <w:sz w:val="18"/>
                <w:szCs w:val="18"/>
              </w:rPr>
            </w:pPr>
          </w:p>
        </w:tc>
      </w:tr>
      <w:tr w:rsidR="000A5EC9" w:rsidRPr="0040195B" w14:paraId="74ACC5A3" w14:textId="77777777" w:rsidTr="007E07B2">
        <w:trPr>
          <w:trHeight w:val="440"/>
        </w:trPr>
        <w:tc>
          <w:tcPr>
            <w:tcW w:w="7872" w:type="dxa"/>
            <w:shd w:val="clear" w:color="auto" w:fill="F2F2F2" w:themeFill="background1" w:themeFillShade="F2"/>
            <w:vAlign w:val="center"/>
          </w:tcPr>
          <w:p w14:paraId="5ACA308A" w14:textId="1F5EA381" w:rsidR="00D55B4A" w:rsidRPr="005C46EB" w:rsidRDefault="00483290" w:rsidP="00D55B4A">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Wycieczka </w:t>
            </w:r>
            <w:proofErr w:type="spellStart"/>
            <w:r>
              <w:rPr>
                <w:rFonts w:ascii="Cambria" w:hAnsi="Cambria" w:cstheme="minorHAnsi"/>
                <w:b/>
                <w:bCs/>
                <w:sz w:val="16"/>
                <w:szCs w:val="16"/>
              </w:rPr>
              <w:t>zawodoznawcza</w:t>
            </w:r>
            <w:proofErr w:type="spellEnd"/>
            <w:r>
              <w:rPr>
                <w:rFonts w:ascii="Cambria" w:hAnsi="Cambria" w:cstheme="minorHAnsi"/>
                <w:b/>
                <w:bCs/>
                <w:sz w:val="16"/>
                <w:szCs w:val="16"/>
              </w:rPr>
              <w:t xml:space="preserve"> z branży budowlano-samochodowej</w:t>
            </w:r>
          </w:p>
        </w:tc>
        <w:tc>
          <w:tcPr>
            <w:tcW w:w="2193" w:type="dxa"/>
            <w:shd w:val="clear" w:color="auto" w:fill="FFFFFF" w:themeFill="background1"/>
          </w:tcPr>
          <w:p w14:paraId="18FB1DA3" w14:textId="77777777" w:rsidR="000A5EC9" w:rsidRPr="0040195B" w:rsidRDefault="000A5EC9" w:rsidP="008D0E9E">
            <w:pPr>
              <w:snapToGrid w:val="0"/>
              <w:spacing w:after="0"/>
              <w:ind w:left="993" w:right="991"/>
              <w:jc w:val="both"/>
              <w:rPr>
                <w:rFonts w:ascii="Cambria" w:hAnsi="Cambria" w:cstheme="minorHAnsi"/>
                <w:bCs/>
                <w:sz w:val="18"/>
                <w:szCs w:val="18"/>
              </w:rPr>
            </w:pPr>
          </w:p>
        </w:tc>
      </w:tr>
      <w:tr w:rsidR="00483290" w:rsidRPr="0040195B" w14:paraId="35F5F285" w14:textId="77777777" w:rsidTr="007E07B2">
        <w:trPr>
          <w:trHeight w:val="440"/>
        </w:trPr>
        <w:tc>
          <w:tcPr>
            <w:tcW w:w="7872" w:type="dxa"/>
            <w:shd w:val="clear" w:color="auto" w:fill="F2F2F2" w:themeFill="background1" w:themeFillShade="F2"/>
            <w:vAlign w:val="center"/>
          </w:tcPr>
          <w:p w14:paraId="6F5AFC21" w14:textId="1AD40234" w:rsidR="00483290" w:rsidRDefault="00483290" w:rsidP="00D55B4A">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Laboratorium </w:t>
            </w:r>
            <w:r w:rsidR="00450675">
              <w:rPr>
                <w:rFonts w:ascii="Cambria" w:hAnsi="Cambria" w:cstheme="minorHAnsi"/>
                <w:b/>
                <w:bCs/>
                <w:sz w:val="16"/>
                <w:szCs w:val="16"/>
              </w:rPr>
              <w:t>3 bloków tematycznych w Wyższej Szkole Logistycznej</w:t>
            </w:r>
          </w:p>
        </w:tc>
        <w:tc>
          <w:tcPr>
            <w:tcW w:w="2193" w:type="dxa"/>
            <w:shd w:val="clear" w:color="auto" w:fill="FFFFFF" w:themeFill="background1"/>
          </w:tcPr>
          <w:p w14:paraId="108769E3" w14:textId="77777777" w:rsidR="00483290" w:rsidRPr="0040195B" w:rsidRDefault="00483290" w:rsidP="008D0E9E">
            <w:pPr>
              <w:snapToGrid w:val="0"/>
              <w:spacing w:after="0"/>
              <w:ind w:left="993" w:right="991"/>
              <w:jc w:val="both"/>
              <w:rPr>
                <w:rFonts w:ascii="Cambria" w:hAnsi="Cambria" w:cstheme="minorHAnsi"/>
                <w:bCs/>
                <w:sz w:val="18"/>
                <w:szCs w:val="18"/>
              </w:rPr>
            </w:pPr>
          </w:p>
        </w:tc>
      </w:tr>
      <w:tr w:rsidR="00A0640D" w:rsidRPr="002C4913" w14:paraId="44D66EFF" w14:textId="77777777" w:rsidTr="00B70FEA">
        <w:trPr>
          <w:trHeight w:val="440"/>
        </w:trPr>
        <w:tc>
          <w:tcPr>
            <w:tcW w:w="10065" w:type="dxa"/>
            <w:gridSpan w:val="2"/>
            <w:shd w:val="clear" w:color="auto" w:fill="D9D9D9" w:themeFill="background1" w:themeFillShade="D9"/>
            <w:vAlign w:val="center"/>
          </w:tcPr>
          <w:p w14:paraId="517D0931" w14:textId="17ED621D" w:rsidR="00A0640D" w:rsidRPr="003E600D" w:rsidRDefault="00C676A1" w:rsidP="00C676A1">
            <w:pPr>
              <w:snapToGrid w:val="0"/>
              <w:spacing w:after="0"/>
              <w:ind w:right="991"/>
              <w:rPr>
                <w:rFonts w:ascii="Cambria" w:hAnsi="Cambria" w:cstheme="minorHAnsi"/>
                <w:b/>
                <w:bCs/>
                <w:sz w:val="18"/>
                <w:szCs w:val="18"/>
              </w:rPr>
            </w:pPr>
            <w:r w:rsidRPr="00B820B7">
              <w:rPr>
                <w:rFonts w:ascii="Cambria" w:hAnsi="Cambria" w:cstheme="minorHAnsi"/>
                <w:b/>
                <w:sz w:val="16"/>
                <w:szCs w:val="16"/>
              </w:rPr>
              <w:t>Specjalnego Ośrodka Szkolno-Wychowawczego im. M. Grzegorzewskiej</w:t>
            </w:r>
          </w:p>
        </w:tc>
      </w:tr>
      <w:tr w:rsidR="00A0640D" w:rsidRPr="0040195B" w14:paraId="74080AA6" w14:textId="77777777" w:rsidTr="007E07B2">
        <w:trPr>
          <w:trHeight w:val="440"/>
        </w:trPr>
        <w:tc>
          <w:tcPr>
            <w:tcW w:w="7872" w:type="dxa"/>
            <w:shd w:val="clear" w:color="auto" w:fill="F2F2F2" w:themeFill="background1" w:themeFillShade="F2"/>
            <w:vAlign w:val="center"/>
          </w:tcPr>
          <w:p w14:paraId="716D1070" w14:textId="77991399" w:rsidR="00A0640D" w:rsidRPr="005C46EB" w:rsidRDefault="00552979"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 Pomoc Kuchenna </w:t>
            </w:r>
          </w:p>
        </w:tc>
        <w:tc>
          <w:tcPr>
            <w:tcW w:w="2193" w:type="dxa"/>
            <w:shd w:val="clear" w:color="auto" w:fill="auto"/>
          </w:tcPr>
          <w:p w14:paraId="7F9436D2" w14:textId="77777777" w:rsidR="00A0640D" w:rsidRPr="0040195B" w:rsidRDefault="00A0640D" w:rsidP="008D0E9E">
            <w:pPr>
              <w:snapToGrid w:val="0"/>
              <w:spacing w:after="0"/>
              <w:ind w:left="993" w:right="991"/>
              <w:jc w:val="both"/>
              <w:rPr>
                <w:rFonts w:ascii="Cambria" w:hAnsi="Cambria" w:cstheme="minorHAnsi"/>
                <w:bCs/>
                <w:sz w:val="18"/>
                <w:szCs w:val="18"/>
              </w:rPr>
            </w:pPr>
          </w:p>
        </w:tc>
      </w:tr>
      <w:tr w:rsidR="00A0640D" w:rsidRPr="0040195B" w14:paraId="4A1795E6" w14:textId="77777777" w:rsidTr="007E07B2">
        <w:trPr>
          <w:trHeight w:val="440"/>
        </w:trPr>
        <w:tc>
          <w:tcPr>
            <w:tcW w:w="7872" w:type="dxa"/>
            <w:shd w:val="clear" w:color="auto" w:fill="F2F2F2" w:themeFill="background1" w:themeFillShade="F2"/>
            <w:vAlign w:val="center"/>
          </w:tcPr>
          <w:p w14:paraId="738D85F3" w14:textId="003406DE" w:rsidR="00A0640D" w:rsidRPr="005C46EB" w:rsidRDefault="003C56DA"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Kurs – Pomoc w sklepie</w:t>
            </w:r>
          </w:p>
        </w:tc>
        <w:tc>
          <w:tcPr>
            <w:tcW w:w="2193" w:type="dxa"/>
            <w:shd w:val="clear" w:color="auto" w:fill="auto"/>
          </w:tcPr>
          <w:p w14:paraId="550C0B3A" w14:textId="77777777" w:rsidR="00A0640D" w:rsidRPr="0040195B" w:rsidRDefault="00A0640D" w:rsidP="008D0E9E">
            <w:pPr>
              <w:snapToGrid w:val="0"/>
              <w:spacing w:after="0"/>
              <w:ind w:left="993" w:right="991"/>
              <w:jc w:val="both"/>
              <w:rPr>
                <w:rFonts w:ascii="Cambria" w:hAnsi="Cambria" w:cstheme="minorHAnsi"/>
                <w:bCs/>
                <w:sz w:val="18"/>
                <w:szCs w:val="18"/>
              </w:rPr>
            </w:pPr>
          </w:p>
        </w:tc>
      </w:tr>
      <w:tr w:rsidR="00A0640D" w:rsidRPr="0040195B" w14:paraId="63B58EBE" w14:textId="77777777" w:rsidTr="007E07B2">
        <w:trPr>
          <w:trHeight w:val="440"/>
        </w:trPr>
        <w:tc>
          <w:tcPr>
            <w:tcW w:w="7872" w:type="dxa"/>
            <w:shd w:val="clear" w:color="auto" w:fill="F2F2F2" w:themeFill="background1" w:themeFillShade="F2"/>
            <w:vAlign w:val="center"/>
          </w:tcPr>
          <w:p w14:paraId="05DE6CA1" w14:textId="09AFB3C7" w:rsidR="00A0640D" w:rsidRPr="005C46EB" w:rsidRDefault="003C56DA"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 Pracownik </w:t>
            </w:r>
            <w:r w:rsidR="00670EFD">
              <w:rPr>
                <w:rFonts w:ascii="Cambria" w:hAnsi="Cambria" w:cstheme="minorHAnsi"/>
                <w:b/>
                <w:bCs/>
                <w:sz w:val="16"/>
                <w:szCs w:val="16"/>
              </w:rPr>
              <w:t>pomocniczy w biurze</w:t>
            </w:r>
            <w:r>
              <w:rPr>
                <w:rFonts w:ascii="Cambria" w:hAnsi="Cambria" w:cstheme="minorHAnsi"/>
                <w:b/>
                <w:bCs/>
                <w:sz w:val="16"/>
                <w:szCs w:val="16"/>
              </w:rPr>
              <w:t xml:space="preserve"> </w:t>
            </w:r>
          </w:p>
        </w:tc>
        <w:tc>
          <w:tcPr>
            <w:tcW w:w="2193" w:type="dxa"/>
            <w:shd w:val="clear" w:color="auto" w:fill="auto"/>
          </w:tcPr>
          <w:p w14:paraId="442F3FF6" w14:textId="77777777" w:rsidR="00A0640D" w:rsidRPr="0040195B" w:rsidRDefault="00A0640D" w:rsidP="008D0E9E">
            <w:pPr>
              <w:snapToGrid w:val="0"/>
              <w:spacing w:after="0"/>
              <w:ind w:left="993" w:right="991"/>
              <w:jc w:val="both"/>
              <w:rPr>
                <w:rFonts w:ascii="Cambria" w:hAnsi="Cambria" w:cstheme="minorHAnsi"/>
                <w:bCs/>
                <w:sz w:val="18"/>
                <w:szCs w:val="18"/>
              </w:rPr>
            </w:pPr>
          </w:p>
        </w:tc>
      </w:tr>
      <w:tr w:rsidR="00A0640D" w:rsidRPr="0040195B" w14:paraId="09A2A764" w14:textId="77777777" w:rsidTr="007E07B2">
        <w:trPr>
          <w:trHeight w:val="440"/>
        </w:trPr>
        <w:tc>
          <w:tcPr>
            <w:tcW w:w="7872" w:type="dxa"/>
            <w:shd w:val="clear" w:color="auto" w:fill="F2F2F2" w:themeFill="background1" w:themeFillShade="F2"/>
            <w:vAlign w:val="center"/>
          </w:tcPr>
          <w:p w14:paraId="4731E8B6" w14:textId="5674E5F3" w:rsidR="00A0640D" w:rsidRPr="005C46EB" w:rsidRDefault="00670EFD"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 Pracownik gospodarczy </w:t>
            </w:r>
            <w:r w:rsidR="00CF2BBE">
              <w:rPr>
                <w:rFonts w:ascii="Cambria" w:hAnsi="Cambria" w:cstheme="minorHAnsi"/>
                <w:b/>
                <w:bCs/>
                <w:sz w:val="16"/>
                <w:szCs w:val="16"/>
              </w:rPr>
              <w:t xml:space="preserve">z elementami ochrony mienia </w:t>
            </w:r>
          </w:p>
        </w:tc>
        <w:tc>
          <w:tcPr>
            <w:tcW w:w="2193" w:type="dxa"/>
            <w:shd w:val="clear" w:color="auto" w:fill="auto"/>
          </w:tcPr>
          <w:p w14:paraId="7BA1CF82" w14:textId="77777777" w:rsidR="00A0640D" w:rsidRPr="0040195B" w:rsidRDefault="00A0640D" w:rsidP="008D0E9E">
            <w:pPr>
              <w:snapToGrid w:val="0"/>
              <w:spacing w:after="0"/>
              <w:ind w:left="993" w:right="991"/>
              <w:jc w:val="both"/>
              <w:rPr>
                <w:rFonts w:ascii="Cambria" w:hAnsi="Cambria" w:cstheme="minorHAnsi"/>
                <w:bCs/>
                <w:sz w:val="18"/>
                <w:szCs w:val="18"/>
              </w:rPr>
            </w:pPr>
          </w:p>
        </w:tc>
      </w:tr>
      <w:tr w:rsidR="00A0640D" w:rsidRPr="0040195B" w14:paraId="2EE87F01" w14:textId="77777777" w:rsidTr="007E07B2">
        <w:trPr>
          <w:trHeight w:val="440"/>
        </w:trPr>
        <w:tc>
          <w:tcPr>
            <w:tcW w:w="7872" w:type="dxa"/>
            <w:shd w:val="clear" w:color="auto" w:fill="F2F2F2" w:themeFill="background1" w:themeFillShade="F2"/>
            <w:vAlign w:val="center"/>
          </w:tcPr>
          <w:p w14:paraId="3FFC4FDD" w14:textId="0CABF883" w:rsidR="00A0640D" w:rsidRPr="005C46EB" w:rsidRDefault="00CF2BBE"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 Pracownik </w:t>
            </w:r>
            <w:proofErr w:type="gramStart"/>
            <w:r>
              <w:rPr>
                <w:rFonts w:ascii="Cambria" w:hAnsi="Cambria" w:cstheme="minorHAnsi"/>
                <w:b/>
                <w:bCs/>
                <w:sz w:val="16"/>
                <w:szCs w:val="16"/>
              </w:rPr>
              <w:t xml:space="preserve">pomocniczy </w:t>
            </w:r>
            <w:r w:rsidR="00214BE9">
              <w:rPr>
                <w:rFonts w:ascii="Cambria" w:hAnsi="Cambria" w:cstheme="minorHAnsi"/>
                <w:b/>
                <w:bCs/>
                <w:sz w:val="16"/>
                <w:szCs w:val="16"/>
              </w:rPr>
              <w:t xml:space="preserve"> obsługi</w:t>
            </w:r>
            <w:proofErr w:type="gramEnd"/>
            <w:r w:rsidR="00214BE9">
              <w:rPr>
                <w:rFonts w:ascii="Cambria" w:hAnsi="Cambria" w:cstheme="minorHAnsi"/>
                <w:b/>
                <w:bCs/>
                <w:sz w:val="16"/>
                <w:szCs w:val="16"/>
              </w:rPr>
              <w:t xml:space="preserve"> hotelowej </w:t>
            </w:r>
          </w:p>
        </w:tc>
        <w:tc>
          <w:tcPr>
            <w:tcW w:w="2193" w:type="dxa"/>
            <w:shd w:val="clear" w:color="auto" w:fill="auto"/>
          </w:tcPr>
          <w:p w14:paraId="5B503405" w14:textId="77777777" w:rsidR="00A0640D" w:rsidRPr="0040195B" w:rsidRDefault="00A0640D" w:rsidP="008D0E9E">
            <w:pPr>
              <w:snapToGrid w:val="0"/>
              <w:spacing w:after="0"/>
              <w:ind w:left="993" w:right="991"/>
              <w:jc w:val="both"/>
              <w:rPr>
                <w:rFonts w:ascii="Cambria" w:hAnsi="Cambria" w:cstheme="minorHAnsi"/>
                <w:bCs/>
                <w:sz w:val="18"/>
                <w:szCs w:val="18"/>
              </w:rPr>
            </w:pPr>
          </w:p>
        </w:tc>
      </w:tr>
      <w:tr w:rsidR="00A0640D" w:rsidRPr="0040195B" w14:paraId="2E405DDA" w14:textId="77777777" w:rsidTr="007E07B2">
        <w:trPr>
          <w:trHeight w:val="440"/>
        </w:trPr>
        <w:tc>
          <w:tcPr>
            <w:tcW w:w="7872" w:type="dxa"/>
            <w:shd w:val="clear" w:color="auto" w:fill="F2F2F2" w:themeFill="background1" w:themeFillShade="F2"/>
            <w:vAlign w:val="center"/>
          </w:tcPr>
          <w:p w14:paraId="285D2561" w14:textId="3FD03A49" w:rsidR="00A0640D" w:rsidRPr="005C46EB" w:rsidRDefault="00214BE9"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 Barista </w:t>
            </w:r>
          </w:p>
        </w:tc>
        <w:tc>
          <w:tcPr>
            <w:tcW w:w="2193" w:type="dxa"/>
            <w:shd w:val="clear" w:color="auto" w:fill="auto"/>
          </w:tcPr>
          <w:p w14:paraId="3700A17F" w14:textId="77777777" w:rsidR="00A0640D" w:rsidRPr="0040195B" w:rsidRDefault="00A0640D" w:rsidP="008D0E9E">
            <w:pPr>
              <w:snapToGrid w:val="0"/>
              <w:spacing w:after="0"/>
              <w:ind w:left="993" w:right="991"/>
              <w:jc w:val="both"/>
              <w:rPr>
                <w:rFonts w:ascii="Cambria" w:hAnsi="Cambria" w:cstheme="minorHAnsi"/>
                <w:bCs/>
                <w:sz w:val="18"/>
                <w:szCs w:val="18"/>
              </w:rPr>
            </w:pPr>
          </w:p>
        </w:tc>
      </w:tr>
      <w:tr w:rsidR="00214BE9" w:rsidRPr="0040195B" w14:paraId="6F724901" w14:textId="77777777" w:rsidTr="007E07B2">
        <w:trPr>
          <w:trHeight w:val="440"/>
        </w:trPr>
        <w:tc>
          <w:tcPr>
            <w:tcW w:w="7872" w:type="dxa"/>
            <w:shd w:val="clear" w:color="auto" w:fill="F2F2F2" w:themeFill="background1" w:themeFillShade="F2"/>
            <w:vAlign w:val="center"/>
          </w:tcPr>
          <w:p w14:paraId="7A1CB2E8" w14:textId="20D009F0" w:rsidR="00214BE9" w:rsidRPr="005C46EB" w:rsidRDefault="0020367E"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 </w:t>
            </w:r>
            <w:proofErr w:type="spellStart"/>
            <w:r>
              <w:rPr>
                <w:rFonts w:ascii="Cambria" w:hAnsi="Cambria" w:cstheme="minorHAnsi"/>
                <w:b/>
                <w:bCs/>
                <w:sz w:val="16"/>
                <w:szCs w:val="16"/>
              </w:rPr>
              <w:t>Herbaciarz</w:t>
            </w:r>
            <w:proofErr w:type="spellEnd"/>
            <w:r>
              <w:rPr>
                <w:rFonts w:ascii="Cambria" w:hAnsi="Cambria" w:cstheme="minorHAnsi"/>
                <w:b/>
                <w:bCs/>
                <w:sz w:val="16"/>
                <w:szCs w:val="16"/>
              </w:rPr>
              <w:t xml:space="preserve"> </w:t>
            </w:r>
          </w:p>
        </w:tc>
        <w:tc>
          <w:tcPr>
            <w:tcW w:w="2193" w:type="dxa"/>
            <w:shd w:val="clear" w:color="auto" w:fill="auto"/>
          </w:tcPr>
          <w:p w14:paraId="3A08675E" w14:textId="77777777" w:rsidR="00214BE9" w:rsidRPr="0040195B" w:rsidRDefault="00214BE9" w:rsidP="008D0E9E">
            <w:pPr>
              <w:snapToGrid w:val="0"/>
              <w:spacing w:after="0"/>
              <w:ind w:left="993" w:right="991"/>
              <w:jc w:val="both"/>
              <w:rPr>
                <w:rFonts w:ascii="Cambria" w:hAnsi="Cambria" w:cstheme="minorHAnsi"/>
                <w:bCs/>
                <w:sz w:val="18"/>
                <w:szCs w:val="18"/>
              </w:rPr>
            </w:pPr>
          </w:p>
        </w:tc>
      </w:tr>
      <w:tr w:rsidR="0020367E" w:rsidRPr="0040195B" w14:paraId="0D49F9C7" w14:textId="77777777" w:rsidTr="007E07B2">
        <w:trPr>
          <w:trHeight w:val="440"/>
        </w:trPr>
        <w:tc>
          <w:tcPr>
            <w:tcW w:w="7872" w:type="dxa"/>
            <w:shd w:val="clear" w:color="auto" w:fill="F2F2F2" w:themeFill="background1" w:themeFillShade="F2"/>
            <w:vAlign w:val="center"/>
          </w:tcPr>
          <w:p w14:paraId="694E78F7" w14:textId="38C2F6CD" w:rsidR="0020367E" w:rsidRDefault="00FA2358"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 Kelner </w:t>
            </w:r>
          </w:p>
        </w:tc>
        <w:tc>
          <w:tcPr>
            <w:tcW w:w="2193" w:type="dxa"/>
            <w:shd w:val="clear" w:color="auto" w:fill="auto"/>
          </w:tcPr>
          <w:p w14:paraId="02839724" w14:textId="77777777" w:rsidR="0020367E" w:rsidRPr="0040195B" w:rsidRDefault="0020367E" w:rsidP="008D0E9E">
            <w:pPr>
              <w:snapToGrid w:val="0"/>
              <w:spacing w:after="0"/>
              <w:ind w:left="993" w:right="991"/>
              <w:jc w:val="both"/>
              <w:rPr>
                <w:rFonts w:ascii="Cambria" w:hAnsi="Cambria" w:cstheme="minorHAnsi"/>
                <w:bCs/>
                <w:sz w:val="18"/>
                <w:szCs w:val="18"/>
              </w:rPr>
            </w:pPr>
          </w:p>
        </w:tc>
      </w:tr>
      <w:tr w:rsidR="00FA2358" w:rsidRPr="0040195B" w14:paraId="41221A80" w14:textId="77777777" w:rsidTr="007E07B2">
        <w:trPr>
          <w:trHeight w:val="440"/>
        </w:trPr>
        <w:tc>
          <w:tcPr>
            <w:tcW w:w="7872" w:type="dxa"/>
            <w:shd w:val="clear" w:color="auto" w:fill="F2F2F2" w:themeFill="background1" w:themeFillShade="F2"/>
            <w:vAlign w:val="center"/>
          </w:tcPr>
          <w:p w14:paraId="4984FB64" w14:textId="63988465" w:rsidR="00FA2358" w:rsidRDefault="00E56A7A"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 </w:t>
            </w:r>
            <w:proofErr w:type="spellStart"/>
            <w:r>
              <w:rPr>
                <w:rFonts w:ascii="Cambria" w:hAnsi="Cambria" w:cstheme="minorHAnsi"/>
                <w:b/>
                <w:bCs/>
                <w:sz w:val="16"/>
                <w:szCs w:val="16"/>
              </w:rPr>
              <w:t>Dekolowanie</w:t>
            </w:r>
            <w:proofErr w:type="spellEnd"/>
            <w:r>
              <w:rPr>
                <w:rFonts w:ascii="Cambria" w:hAnsi="Cambria" w:cstheme="minorHAnsi"/>
                <w:b/>
                <w:bCs/>
                <w:sz w:val="16"/>
                <w:szCs w:val="16"/>
              </w:rPr>
              <w:t xml:space="preserve"> stołu</w:t>
            </w:r>
          </w:p>
        </w:tc>
        <w:tc>
          <w:tcPr>
            <w:tcW w:w="2193" w:type="dxa"/>
            <w:shd w:val="clear" w:color="auto" w:fill="auto"/>
          </w:tcPr>
          <w:p w14:paraId="0DAD0193" w14:textId="77777777" w:rsidR="00FA2358" w:rsidRPr="0040195B" w:rsidRDefault="00FA2358" w:rsidP="008D0E9E">
            <w:pPr>
              <w:snapToGrid w:val="0"/>
              <w:spacing w:after="0"/>
              <w:ind w:left="993" w:right="991"/>
              <w:jc w:val="both"/>
              <w:rPr>
                <w:rFonts w:ascii="Cambria" w:hAnsi="Cambria" w:cstheme="minorHAnsi"/>
                <w:bCs/>
                <w:sz w:val="18"/>
                <w:szCs w:val="18"/>
              </w:rPr>
            </w:pPr>
          </w:p>
        </w:tc>
      </w:tr>
      <w:tr w:rsidR="00E56A7A" w:rsidRPr="0040195B" w14:paraId="7F580233" w14:textId="77777777" w:rsidTr="007E07B2">
        <w:trPr>
          <w:trHeight w:val="440"/>
        </w:trPr>
        <w:tc>
          <w:tcPr>
            <w:tcW w:w="7872" w:type="dxa"/>
            <w:shd w:val="clear" w:color="auto" w:fill="F2F2F2" w:themeFill="background1" w:themeFillShade="F2"/>
            <w:vAlign w:val="center"/>
          </w:tcPr>
          <w:p w14:paraId="0CB726E4" w14:textId="2AC767F7" w:rsidR="00E56A7A" w:rsidRDefault="00E56A7A"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 Zdrowe gotowanie </w:t>
            </w:r>
          </w:p>
        </w:tc>
        <w:tc>
          <w:tcPr>
            <w:tcW w:w="2193" w:type="dxa"/>
            <w:shd w:val="clear" w:color="auto" w:fill="auto"/>
          </w:tcPr>
          <w:p w14:paraId="695BBC69" w14:textId="77777777" w:rsidR="00E56A7A" w:rsidRPr="0040195B" w:rsidRDefault="00E56A7A" w:rsidP="008D0E9E">
            <w:pPr>
              <w:snapToGrid w:val="0"/>
              <w:spacing w:after="0"/>
              <w:ind w:left="993" w:right="991"/>
              <w:jc w:val="both"/>
              <w:rPr>
                <w:rFonts w:ascii="Cambria" w:hAnsi="Cambria" w:cstheme="minorHAnsi"/>
                <w:bCs/>
                <w:sz w:val="18"/>
                <w:szCs w:val="18"/>
              </w:rPr>
            </w:pPr>
          </w:p>
        </w:tc>
      </w:tr>
      <w:tr w:rsidR="005E1661" w:rsidRPr="005E1661" w14:paraId="1B314282" w14:textId="77777777" w:rsidTr="005E1661">
        <w:trPr>
          <w:trHeight w:val="440"/>
        </w:trPr>
        <w:tc>
          <w:tcPr>
            <w:tcW w:w="10065" w:type="dxa"/>
            <w:gridSpan w:val="2"/>
            <w:shd w:val="clear" w:color="auto" w:fill="BFBFBF" w:themeFill="background1" w:themeFillShade="BF"/>
            <w:vAlign w:val="center"/>
          </w:tcPr>
          <w:p w14:paraId="31F19015" w14:textId="0341C76A" w:rsidR="005E1661" w:rsidRPr="005E1661" w:rsidRDefault="001264D5" w:rsidP="005E1661">
            <w:pPr>
              <w:snapToGrid w:val="0"/>
              <w:spacing w:after="0"/>
              <w:ind w:right="991"/>
              <w:rPr>
                <w:rFonts w:ascii="Cambria" w:hAnsi="Cambria" w:cstheme="minorHAnsi"/>
                <w:b/>
                <w:sz w:val="16"/>
                <w:szCs w:val="16"/>
              </w:rPr>
            </w:pPr>
            <w:r w:rsidRPr="00B820B7">
              <w:rPr>
                <w:rFonts w:ascii="Cambria" w:hAnsi="Cambria" w:cstheme="minorHAnsi"/>
                <w:b/>
                <w:sz w:val="16"/>
                <w:szCs w:val="16"/>
              </w:rPr>
              <w:t>Zespołu Szkół Politechnicznych w Głogowie</w:t>
            </w:r>
          </w:p>
        </w:tc>
      </w:tr>
      <w:tr w:rsidR="00132B0B" w:rsidRPr="0040195B" w14:paraId="4ED37049" w14:textId="77777777" w:rsidTr="007E07B2">
        <w:trPr>
          <w:trHeight w:val="440"/>
        </w:trPr>
        <w:tc>
          <w:tcPr>
            <w:tcW w:w="7872" w:type="dxa"/>
            <w:shd w:val="clear" w:color="auto" w:fill="F2F2F2" w:themeFill="background1" w:themeFillShade="F2"/>
            <w:vAlign w:val="center"/>
          </w:tcPr>
          <w:p w14:paraId="4BD136A3" w14:textId="3043A3E9" w:rsidR="00132B0B" w:rsidRPr="005C46EB" w:rsidRDefault="001264D5" w:rsidP="00045430">
            <w:pPr>
              <w:pStyle w:val="Akapitzlist"/>
              <w:spacing w:after="0"/>
              <w:ind w:left="0"/>
              <w:jc w:val="center"/>
              <w:rPr>
                <w:rFonts w:ascii="Cambria" w:hAnsi="Cambria" w:cstheme="minorHAnsi"/>
                <w:b/>
                <w:bCs/>
                <w:sz w:val="16"/>
                <w:szCs w:val="16"/>
              </w:rPr>
            </w:pPr>
            <w:r>
              <w:rPr>
                <w:rFonts w:ascii="Cambria" w:hAnsi="Cambria" w:cstheme="minorHAnsi"/>
                <w:b/>
                <w:bCs/>
                <w:sz w:val="16"/>
                <w:szCs w:val="16"/>
              </w:rPr>
              <w:t>Kurs C# i .NET</w:t>
            </w:r>
          </w:p>
        </w:tc>
        <w:tc>
          <w:tcPr>
            <w:tcW w:w="2193" w:type="dxa"/>
            <w:shd w:val="clear" w:color="auto" w:fill="auto"/>
          </w:tcPr>
          <w:p w14:paraId="1ADDECD5" w14:textId="77777777" w:rsidR="00132B0B" w:rsidRPr="0040195B" w:rsidRDefault="00132B0B" w:rsidP="008D0E9E">
            <w:pPr>
              <w:snapToGrid w:val="0"/>
              <w:spacing w:after="0"/>
              <w:ind w:left="993" w:right="991"/>
              <w:jc w:val="both"/>
              <w:rPr>
                <w:rFonts w:ascii="Cambria" w:hAnsi="Cambria" w:cstheme="minorHAnsi"/>
                <w:bCs/>
                <w:sz w:val="18"/>
                <w:szCs w:val="18"/>
              </w:rPr>
            </w:pPr>
          </w:p>
        </w:tc>
      </w:tr>
      <w:tr w:rsidR="00132B0B" w:rsidRPr="0040195B" w14:paraId="4BD8A4FE" w14:textId="77777777" w:rsidTr="007E07B2">
        <w:trPr>
          <w:trHeight w:val="440"/>
        </w:trPr>
        <w:tc>
          <w:tcPr>
            <w:tcW w:w="7872" w:type="dxa"/>
            <w:shd w:val="clear" w:color="auto" w:fill="F2F2F2" w:themeFill="background1" w:themeFillShade="F2"/>
            <w:vAlign w:val="center"/>
          </w:tcPr>
          <w:p w14:paraId="2087703F" w14:textId="6C449349" w:rsidR="00132B0B" w:rsidRPr="005C46EB" w:rsidRDefault="001264D5"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Kura Adobe Photoshop</w:t>
            </w:r>
          </w:p>
        </w:tc>
        <w:tc>
          <w:tcPr>
            <w:tcW w:w="2193" w:type="dxa"/>
            <w:shd w:val="clear" w:color="auto" w:fill="auto"/>
          </w:tcPr>
          <w:p w14:paraId="3D003406" w14:textId="77777777" w:rsidR="00132B0B" w:rsidRPr="0040195B" w:rsidRDefault="00132B0B" w:rsidP="008D0E9E">
            <w:pPr>
              <w:snapToGrid w:val="0"/>
              <w:spacing w:after="0"/>
              <w:ind w:left="993" w:right="991"/>
              <w:jc w:val="both"/>
              <w:rPr>
                <w:rFonts w:ascii="Cambria" w:hAnsi="Cambria" w:cstheme="minorHAnsi"/>
                <w:bCs/>
                <w:sz w:val="18"/>
                <w:szCs w:val="18"/>
              </w:rPr>
            </w:pPr>
          </w:p>
        </w:tc>
      </w:tr>
      <w:tr w:rsidR="00132B0B" w:rsidRPr="0040195B" w14:paraId="1AF6DF6B" w14:textId="77777777" w:rsidTr="007E07B2">
        <w:trPr>
          <w:trHeight w:val="440"/>
        </w:trPr>
        <w:tc>
          <w:tcPr>
            <w:tcW w:w="7872" w:type="dxa"/>
            <w:shd w:val="clear" w:color="auto" w:fill="F2F2F2" w:themeFill="background1" w:themeFillShade="F2"/>
            <w:vAlign w:val="center"/>
          </w:tcPr>
          <w:p w14:paraId="513E83CE" w14:textId="6A7C8419" w:rsidR="00132B0B" w:rsidRPr="005C46EB" w:rsidRDefault="00F91C53"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Szkolenie </w:t>
            </w:r>
            <w:proofErr w:type="spellStart"/>
            <w:r>
              <w:rPr>
                <w:rFonts w:ascii="Cambria" w:hAnsi="Cambria" w:cstheme="minorHAnsi"/>
                <w:b/>
                <w:bCs/>
                <w:sz w:val="16"/>
                <w:szCs w:val="16"/>
              </w:rPr>
              <w:t>Blender</w:t>
            </w:r>
            <w:proofErr w:type="spellEnd"/>
            <w:r>
              <w:rPr>
                <w:rFonts w:ascii="Cambria" w:hAnsi="Cambria" w:cstheme="minorHAnsi"/>
                <w:b/>
                <w:bCs/>
                <w:sz w:val="16"/>
                <w:szCs w:val="16"/>
              </w:rPr>
              <w:t xml:space="preserve"> – grafika 3D</w:t>
            </w:r>
          </w:p>
        </w:tc>
        <w:tc>
          <w:tcPr>
            <w:tcW w:w="2193" w:type="dxa"/>
            <w:shd w:val="clear" w:color="auto" w:fill="auto"/>
          </w:tcPr>
          <w:p w14:paraId="077B2995" w14:textId="77777777" w:rsidR="00132B0B" w:rsidRPr="0040195B" w:rsidRDefault="00132B0B" w:rsidP="008D0E9E">
            <w:pPr>
              <w:snapToGrid w:val="0"/>
              <w:spacing w:after="0"/>
              <w:ind w:left="993" w:right="991"/>
              <w:jc w:val="both"/>
              <w:rPr>
                <w:rFonts w:ascii="Cambria" w:hAnsi="Cambria" w:cstheme="minorHAnsi"/>
                <w:bCs/>
                <w:sz w:val="18"/>
                <w:szCs w:val="18"/>
              </w:rPr>
            </w:pPr>
          </w:p>
        </w:tc>
      </w:tr>
      <w:tr w:rsidR="00132B0B" w:rsidRPr="0040195B" w14:paraId="0FC2D4F8" w14:textId="77777777" w:rsidTr="007E07B2">
        <w:trPr>
          <w:trHeight w:val="440"/>
        </w:trPr>
        <w:tc>
          <w:tcPr>
            <w:tcW w:w="7872" w:type="dxa"/>
            <w:shd w:val="clear" w:color="auto" w:fill="F2F2F2" w:themeFill="background1" w:themeFillShade="F2"/>
            <w:vAlign w:val="center"/>
          </w:tcPr>
          <w:p w14:paraId="0BE5DEBF" w14:textId="58792ABD" w:rsidR="00132B0B" w:rsidRPr="005C46EB" w:rsidRDefault="007C5562"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w:t>
            </w:r>
            <w:proofErr w:type="spellStart"/>
            <w:r>
              <w:rPr>
                <w:rFonts w:ascii="Cambria" w:hAnsi="Cambria" w:cstheme="minorHAnsi"/>
                <w:b/>
                <w:bCs/>
                <w:sz w:val="16"/>
                <w:szCs w:val="16"/>
              </w:rPr>
              <w:t>Python</w:t>
            </w:r>
            <w:proofErr w:type="spellEnd"/>
          </w:p>
        </w:tc>
        <w:tc>
          <w:tcPr>
            <w:tcW w:w="2193" w:type="dxa"/>
            <w:shd w:val="clear" w:color="auto" w:fill="auto"/>
          </w:tcPr>
          <w:p w14:paraId="5769C54C" w14:textId="77777777" w:rsidR="00132B0B" w:rsidRPr="0040195B" w:rsidRDefault="00132B0B" w:rsidP="008D0E9E">
            <w:pPr>
              <w:snapToGrid w:val="0"/>
              <w:spacing w:after="0"/>
              <w:ind w:left="993" w:right="991"/>
              <w:jc w:val="both"/>
              <w:rPr>
                <w:rFonts w:ascii="Cambria" w:hAnsi="Cambria" w:cstheme="minorHAnsi"/>
                <w:bCs/>
                <w:sz w:val="18"/>
                <w:szCs w:val="18"/>
              </w:rPr>
            </w:pPr>
          </w:p>
        </w:tc>
      </w:tr>
      <w:tr w:rsidR="00132B0B" w:rsidRPr="0040195B" w14:paraId="243C4656" w14:textId="77777777" w:rsidTr="007E07B2">
        <w:trPr>
          <w:trHeight w:val="440"/>
        </w:trPr>
        <w:tc>
          <w:tcPr>
            <w:tcW w:w="7872" w:type="dxa"/>
            <w:shd w:val="clear" w:color="auto" w:fill="F2F2F2" w:themeFill="background1" w:themeFillShade="F2"/>
            <w:vAlign w:val="center"/>
          </w:tcPr>
          <w:p w14:paraId="4070F833" w14:textId="480CD7AF" w:rsidR="00132B0B" w:rsidRPr="005C46EB" w:rsidRDefault="007C5562"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Programowanie aplikacji dla systemu Android – kurs podstawowy</w:t>
            </w:r>
          </w:p>
        </w:tc>
        <w:tc>
          <w:tcPr>
            <w:tcW w:w="2193" w:type="dxa"/>
            <w:shd w:val="clear" w:color="auto" w:fill="auto"/>
          </w:tcPr>
          <w:p w14:paraId="6FF850AF" w14:textId="77777777" w:rsidR="00132B0B" w:rsidRPr="0040195B" w:rsidRDefault="00132B0B" w:rsidP="008D0E9E">
            <w:pPr>
              <w:snapToGrid w:val="0"/>
              <w:spacing w:after="0"/>
              <w:ind w:left="993" w:right="991"/>
              <w:jc w:val="both"/>
              <w:rPr>
                <w:rFonts w:ascii="Cambria" w:hAnsi="Cambria" w:cstheme="minorHAnsi"/>
                <w:bCs/>
                <w:sz w:val="18"/>
                <w:szCs w:val="18"/>
              </w:rPr>
            </w:pPr>
          </w:p>
        </w:tc>
      </w:tr>
      <w:tr w:rsidR="00132B0B" w:rsidRPr="0040195B" w14:paraId="4C2186C4" w14:textId="77777777" w:rsidTr="007E07B2">
        <w:trPr>
          <w:trHeight w:val="440"/>
        </w:trPr>
        <w:tc>
          <w:tcPr>
            <w:tcW w:w="7872" w:type="dxa"/>
            <w:shd w:val="clear" w:color="auto" w:fill="F2F2F2" w:themeFill="background1" w:themeFillShade="F2"/>
            <w:vAlign w:val="center"/>
          </w:tcPr>
          <w:p w14:paraId="376305EB" w14:textId="66C14DCC" w:rsidR="00132B0B" w:rsidRPr="005C46EB" w:rsidRDefault="007C5562"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lastRenderedPageBreak/>
              <w:t>HTML CSS z wprowadzeniem do J</w:t>
            </w:r>
            <w:r w:rsidR="00BD4653">
              <w:rPr>
                <w:rFonts w:ascii="Cambria" w:hAnsi="Cambria" w:cstheme="minorHAnsi"/>
                <w:b/>
                <w:bCs/>
                <w:sz w:val="16"/>
                <w:szCs w:val="16"/>
              </w:rPr>
              <w:t>ava</w:t>
            </w:r>
            <w:r>
              <w:rPr>
                <w:rFonts w:ascii="Cambria" w:hAnsi="Cambria" w:cstheme="minorHAnsi"/>
                <w:b/>
                <w:bCs/>
                <w:sz w:val="16"/>
                <w:szCs w:val="16"/>
              </w:rPr>
              <w:t>Script</w:t>
            </w:r>
          </w:p>
        </w:tc>
        <w:tc>
          <w:tcPr>
            <w:tcW w:w="2193" w:type="dxa"/>
            <w:shd w:val="clear" w:color="auto" w:fill="auto"/>
          </w:tcPr>
          <w:p w14:paraId="7F391682" w14:textId="77777777" w:rsidR="00132B0B" w:rsidRPr="0040195B" w:rsidRDefault="00132B0B" w:rsidP="008D0E9E">
            <w:pPr>
              <w:snapToGrid w:val="0"/>
              <w:spacing w:after="0"/>
              <w:ind w:left="993" w:right="991"/>
              <w:jc w:val="both"/>
              <w:rPr>
                <w:rFonts w:ascii="Cambria" w:hAnsi="Cambria" w:cstheme="minorHAnsi"/>
                <w:bCs/>
                <w:sz w:val="18"/>
                <w:szCs w:val="18"/>
              </w:rPr>
            </w:pPr>
          </w:p>
        </w:tc>
      </w:tr>
      <w:tr w:rsidR="00132B0B" w:rsidRPr="0040195B" w14:paraId="420584B5" w14:textId="77777777" w:rsidTr="007E07B2">
        <w:trPr>
          <w:trHeight w:val="440"/>
        </w:trPr>
        <w:tc>
          <w:tcPr>
            <w:tcW w:w="7872" w:type="dxa"/>
            <w:shd w:val="clear" w:color="auto" w:fill="F2F2F2" w:themeFill="background1" w:themeFillShade="F2"/>
            <w:vAlign w:val="center"/>
          </w:tcPr>
          <w:p w14:paraId="3D3BEBB0" w14:textId="41F09E9E" w:rsidR="00132B0B" w:rsidRPr="005C46EB" w:rsidRDefault="00BD4653"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Architektura aplikacji webowych – JavaScript, Node.js, REST, </w:t>
            </w:r>
            <w:proofErr w:type="spellStart"/>
            <w:r>
              <w:rPr>
                <w:rFonts w:ascii="Cambria" w:hAnsi="Cambria" w:cstheme="minorHAnsi"/>
                <w:b/>
                <w:bCs/>
                <w:sz w:val="16"/>
                <w:szCs w:val="16"/>
              </w:rPr>
              <w:t>Anguar</w:t>
            </w:r>
            <w:proofErr w:type="spellEnd"/>
            <w:r>
              <w:rPr>
                <w:rFonts w:ascii="Cambria" w:hAnsi="Cambria" w:cstheme="minorHAnsi"/>
                <w:b/>
                <w:bCs/>
                <w:sz w:val="16"/>
                <w:szCs w:val="16"/>
              </w:rPr>
              <w:t xml:space="preserve">, </w:t>
            </w:r>
            <w:proofErr w:type="spellStart"/>
            <w:r>
              <w:rPr>
                <w:rFonts w:ascii="Cambria" w:hAnsi="Cambria" w:cstheme="minorHAnsi"/>
                <w:b/>
                <w:bCs/>
                <w:sz w:val="16"/>
                <w:szCs w:val="16"/>
              </w:rPr>
              <w:t>MongoDB</w:t>
            </w:r>
            <w:proofErr w:type="spellEnd"/>
          </w:p>
        </w:tc>
        <w:tc>
          <w:tcPr>
            <w:tcW w:w="2193" w:type="dxa"/>
            <w:shd w:val="clear" w:color="auto" w:fill="auto"/>
          </w:tcPr>
          <w:p w14:paraId="1365C364" w14:textId="77777777" w:rsidR="00132B0B" w:rsidRPr="0040195B" w:rsidRDefault="00132B0B" w:rsidP="008D0E9E">
            <w:pPr>
              <w:snapToGrid w:val="0"/>
              <w:spacing w:after="0"/>
              <w:ind w:left="993" w:right="991"/>
              <w:jc w:val="both"/>
              <w:rPr>
                <w:rFonts w:ascii="Cambria" w:hAnsi="Cambria" w:cstheme="minorHAnsi"/>
                <w:bCs/>
                <w:sz w:val="18"/>
                <w:szCs w:val="18"/>
              </w:rPr>
            </w:pPr>
          </w:p>
        </w:tc>
      </w:tr>
      <w:tr w:rsidR="00132B0B" w:rsidRPr="0040195B" w14:paraId="0E4DB857" w14:textId="77777777" w:rsidTr="007E07B2">
        <w:trPr>
          <w:trHeight w:val="440"/>
        </w:trPr>
        <w:tc>
          <w:tcPr>
            <w:tcW w:w="7872" w:type="dxa"/>
            <w:shd w:val="clear" w:color="auto" w:fill="F2F2F2" w:themeFill="background1" w:themeFillShade="F2"/>
            <w:vAlign w:val="center"/>
          </w:tcPr>
          <w:p w14:paraId="68C0E220" w14:textId="3845BFAF" w:rsidR="00132B0B" w:rsidRPr="005C46EB" w:rsidRDefault="00BD4653" w:rsidP="00A0640D">
            <w:pPr>
              <w:pStyle w:val="Akapitzlist"/>
              <w:spacing w:after="0"/>
              <w:ind w:left="0"/>
              <w:jc w:val="center"/>
              <w:rPr>
                <w:rFonts w:ascii="Cambria" w:hAnsi="Cambria" w:cstheme="minorHAnsi"/>
                <w:b/>
                <w:bCs/>
                <w:sz w:val="16"/>
                <w:szCs w:val="16"/>
              </w:rPr>
            </w:pPr>
            <w:proofErr w:type="spellStart"/>
            <w:r>
              <w:rPr>
                <w:rFonts w:ascii="Cambria" w:hAnsi="Cambria" w:cstheme="minorHAnsi"/>
                <w:b/>
                <w:bCs/>
                <w:sz w:val="16"/>
                <w:szCs w:val="16"/>
              </w:rPr>
              <w:t>MicroTik</w:t>
            </w:r>
            <w:proofErr w:type="spellEnd"/>
            <w:r>
              <w:rPr>
                <w:rFonts w:ascii="Cambria" w:hAnsi="Cambria" w:cstheme="minorHAnsi"/>
                <w:b/>
                <w:bCs/>
                <w:sz w:val="16"/>
                <w:szCs w:val="16"/>
              </w:rPr>
              <w:t xml:space="preserve"> M</w:t>
            </w:r>
            <w:r w:rsidR="00BC6D95">
              <w:rPr>
                <w:rFonts w:ascii="Cambria" w:hAnsi="Cambria" w:cstheme="minorHAnsi"/>
                <w:b/>
                <w:bCs/>
                <w:sz w:val="16"/>
                <w:szCs w:val="16"/>
              </w:rPr>
              <w:t>TCNA</w:t>
            </w:r>
          </w:p>
        </w:tc>
        <w:tc>
          <w:tcPr>
            <w:tcW w:w="2193" w:type="dxa"/>
            <w:shd w:val="clear" w:color="auto" w:fill="auto"/>
          </w:tcPr>
          <w:p w14:paraId="6545A259" w14:textId="3955B7CC" w:rsidR="00132B0B" w:rsidRPr="0040195B" w:rsidRDefault="00132B0B" w:rsidP="008D0E9E">
            <w:pPr>
              <w:snapToGrid w:val="0"/>
              <w:spacing w:after="0"/>
              <w:ind w:left="993" w:right="991"/>
              <w:jc w:val="both"/>
              <w:rPr>
                <w:rFonts w:ascii="Cambria" w:hAnsi="Cambria" w:cstheme="minorHAnsi"/>
                <w:bCs/>
                <w:sz w:val="18"/>
                <w:szCs w:val="18"/>
              </w:rPr>
            </w:pPr>
          </w:p>
          <w:p w14:paraId="173CB08C" w14:textId="397ADBF9" w:rsidR="00132B0B" w:rsidRPr="0040195B" w:rsidRDefault="00132B0B" w:rsidP="008D0E9E">
            <w:pPr>
              <w:snapToGrid w:val="0"/>
              <w:spacing w:after="0"/>
              <w:ind w:left="993" w:right="991"/>
              <w:jc w:val="both"/>
              <w:rPr>
                <w:rFonts w:ascii="Cambria" w:hAnsi="Cambria" w:cstheme="minorHAnsi"/>
                <w:bCs/>
                <w:sz w:val="18"/>
                <w:szCs w:val="18"/>
              </w:rPr>
            </w:pPr>
          </w:p>
        </w:tc>
      </w:tr>
      <w:tr w:rsidR="00BD4653" w:rsidRPr="0040195B" w14:paraId="788C15BD" w14:textId="77777777" w:rsidTr="007E07B2">
        <w:trPr>
          <w:trHeight w:val="440"/>
        </w:trPr>
        <w:tc>
          <w:tcPr>
            <w:tcW w:w="7872" w:type="dxa"/>
            <w:shd w:val="clear" w:color="auto" w:fill="F2F2F2" w:themeFill="background1" w:themeFillShade="F2"/>
            <w:vAlign w:val="center"/>
          </w:tcPr>
          <w:p w14:paraId="014DA2DC" w14:textId="6BC6B064" w:rsidR="00BD4653" w:rsidRPr="005C46EB" w:rsidRDefault="009E4C2C"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Kurs spawania światłowodów</w:t>
            </w:r>
          </w:p>
        </w:tc>
        <w:tc>
          <w:tcPr>
            <w:tcW w:w="2193" w:type="dxa"/>
            <w:shd w:val="clear" w:color="auto" w:fill="auto"/>
          </w:tcPr>
          <w:p w14:paraId="1A6D9223" w14:textId="77777777" w:rsidR="00BD4653" w:rsidRPr="0040195B" w:rsidRDefault="00BD4653" w:rsidP="008D0E9E">
            <w:pPr>
              <w:snapToGrid w:val="0"/>
              <w:spacing w:after="0"/>
              <w:ind w:left="993" w:right="991"/>
              <w:jc w:val="both"/>
              <w:rPr>
                <w:rFonts w:ascii="Cambria" w:hAnsi="Cambria" w:cstheme="minorHAnsi"/>
                <w:bCs/>
                <w:sz w:val="18"/>
                <w:szCs w:val="18"/>
              </w:rPr>
            </w:pPr>
          </w:p>
        </w:tc>
      </w:tr>
      <w:tr w:rsidR="00BD4653" w:rsidRPr="0040195B" w14:paraId="08954EC7" w14:textId="77777777" w:rsidTr="007E07B2">
        <w:trPr>
          <w:trHeight w:val="440"/>
        </w:trPr>
        <w:tc>
          <w:tcPr>
            <w:tcW w:w="7872" w:type="dxa"/>
            <w:shd w:val="clear" w:color="auto" w:fill="F2F2F2" w:themeFill="background1" w:themeFillShade="F2"/>
            <w:vAlign w:val="center"/>
          </w:tcPr>
          <w:p w14:paraId="190CF7A4" w14:textId="16909CEE" w:rsidR="00BD4653" w:rsidRPr="005C46EB" w:rsidRDefault="00922DAD"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Spawanie MAG i TIG z </w:t>
            </w:r>
            <w:proofErr w:type="spellStart"/>
            <w:r>
              <w:rPr>
                <w:rFonts w:ascii="Cambria" w:hAnsi="Cambria" w:cstheme="minorHAnsi"/>
                <w:b/>
                <w:bCs/>
                <w:sz w:val="16"/>
                <w:szCs w:val="16"/>
              </w:rPr>
              <w:t>egzaminiem</w:t>
            </w:r>
            <w:proofErr w:type="spellEnd"/>
          </w:p>
        </w:tc>
        <w:tc>
          <w:tcPr>
            <w:tcW w:w="2193" w:type="dxa"/>
            <w:shd w:val="clear" w:color="auto" w:fill="auto"/>
          </w:tcPr>
          <w:p w14:paraId="21850ECB" w14:textId="77777777" w:rsidR="00BD4653" w:rsidRPr="0040195B" w:rsidRDefault="00BD4653" w:rsidP="008D0E9E">
            <w:pPr>
              <w:snapToGrid w:val="0"/>
              <w:spacing w:after="0"/>
              <w:ind w:left="993" w:right="991"/>
              <w:jc w:val="both"/>
              <w:rPr>
                <w:rFonts w:ascii="Cambria" w:hAnsi="Cambria" w:cstheme="minorHAnsi"/>
                <w:bCs/>
                <w:sz w:val="18"/>
                <w:szCs w:val="18"/>
              </w:rPr>
            </w:pPr>
          </w:p>
        </w:tc>
      </w:tr>
      <w:tr w:rsidR="00BD4653" w:rsidRPr="0040195B" w14:paraId="6E6B73CF" w14:textId="77777777" w:rsidTr="007E07B2">
        <w:trPr>
          <w:trHeight w:val="440"/>
        </w:trPr>
        <w:tc>
          <w:tcPr>
            <w:tcW w:w="7872" w:type="dxa"/>
            <w:shd w:val="clear" w:color="auto" w:fill="F2F2F2" w:themeFill="background1" w:themeFillShade="F2"/>
            <w:vAlign w:val="center"/>
          </w:tcPr>
          <w:p w14:paraId="3625F90C" w14:textId="4937C24E" w:rsidR="00BD4653" w:rsidRPr="005C46EB" w:rsidRDefault="00922DAD" w:rsidP="00A0640D">
            <w:pPr>
              <w:pStyle w:val="Akapitzlist"/>
              <w:spacing w:after="0"/>
              <w:ind w:left="0"/>
              <w:jc w:val="center"/>
              <w:rPr>
                <w:rFonts w:ascii="Cambria" w:hAnsi="Cambria" w:cstheme="minorHAnsi"/>
                <w:b/>
                <w:bCs/>
                <w:sz w:val="16"/>
                <w:szCs w:val="16"/>
              </w:rPr>
            </w:pPr>
            <w:proofErr w:type="spellStart"/>
            <w:r>
              <w:rPr>
                <w:rFonts w:ascii="Cambria" w:hAnsi="Cambria" w:cstheme="minorHAnsi"/>
                <w:b/>
                <w:bCs/>
                <w:sz w:val="16"/>
                <w:szCs w:val="16"/>
              </w:rPr>
              <w:t>Oparator</w:t>
            </w:r>
            <w:proofErr w:type="spellEnd"/>
            <w:r>
              <w:rPr>
                <w:rFonts w:ascii="Cambria" w:hAnsi="Cambria" w:cstheme="minorHAnsi"/>
                <w:b/>
                <w:bCs/>
                <w:sz w:val="16"/>
                <w:szCs w:val="16"/>
              </w:rPr>
              <w:t xml:space="preserve"> </w:t>
            </w:r>
            <w:proofErr w:type="spellStart"/>
            <w:r>
              <w:rPr>
                <w:rFonts w:ascii="Cambria" w:hAnsi="Cambria" w:cstheme="minorHAnsi"/>
                <w:b/>
                <w:bCs/>
                <w:sz w:val="16"/>
                <w:szCs w:val="16"/>
              </w:rPr>
              <w:t>koparkoładowarki</w:t>
            </w:r>
            <w:proofErr w:type="spellEnd"/>
            <w:r>
              <w:rPr>
                <w:rFonts w:ascii="Cambria" w:hAnsi="Cambria" w:cstheme="minorHAnsi"/>
                <w:b/>
                <w:bCs/>
                <w:sz w:val="16"/>
                <w:szCs w:val="16"/>
              </w:rPr>
              <w:t>; koparki/ładowarki jednonaczyniowe</w:t>
            </w:r>
            <w:r w:rsidR="00C74428">
              <w:rPr>
                <w:rFonts w:ascii="Cambria" w:hAnsi="Cambria" w:cstheme="minorHAnsi"/>
                <w:b/>
                <w:bCs/>
                <w:sz w:val="16"/>
                <w:szCs w:val="16"/>
              </w:rPr>
              <w:t xml:space="preserve"> </w:t>
            </w:r>
          </w:p>
        </w:tc>
        <w:tc>
          <w:tcPr>
            <w:tcW w:w="2193" w:type="dxa"/>
            <w:shd w:val="clear" w:color="auto" w:fill="auto"/>
          </w:tcPr>
          <w:p w14:paraId="69D012BB" w14:textId="77777777" w:rsidR="00BD4653" w:rsidRPr="0040195B" w:rsidRDefault="00BD4653" w:rsidP="008D0E9E">
            <w:pPr>
              <w:snapToGrid w:val="0"/>
              <w:spacing w:after="0"/>
              <w:ind w:left="993" w:right="991"/>
              <w:jc w:val="both"/>
              <w:rPr>
                <w:rFonts w:ascii="Cambria" w:hAnsi="Cambria" w:cstheme="minorHAnsi"/>
                <w:bCs/>
                <w:sz w:val="18"/>
                <w:szCs w:val="18"/>
              </w:rPr>
            </w:pPr>
          </w:p>
        </w:tc>
      </w:tr>
      <w:tr w:rsidR="00922DAD" w:rsidRPr="0040195B" w14:paraId="44F6EAB2" w14:textId="77777777" w:rsidTr="007E07B2">
        <w:trPr>
          <w:trHeight w:val="440"/>
        </w:trPr>
        <w:tc>
          <w:tcPr>
            <w:tcW w:w="7872" w:type="dxa"/>
            <w:shd w:val="clear" w:color="auto" w:fill="F2F2F2" w:themeFill="background1" w:themeFillShade="F2"/>
            <w:vAlign w:val="center"/>
          </w:tcPr>
          <w:p w14:paraId="4A737008" w14:textId="078C467D" w:rsidR="00922DAD" w:rsidRPr="005C46EB" w:rsidRDefault="00C74428"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Szkolenie do pracy na wysokościach (dostęp budowalny)</w:t>
            </w:r>
          </w:p>
        </w:tc>
        <w:tc>
          <w:tcPr>
            <w:tcW w:w="2193" w:type="dxa"/>
            <w:shd w:val="clear" w:color="auto" w:fill="auto"/>
          </w:tcPr>
          <w:p w14:paraId="499DC763" w14:textId="77777777" w:rsidR="00922DAD" w:rsidRPr="0040195B" w:rsidRDefault="00922DAD" w:rsidP="008D0E9E">
            <w:pPr>
              <w:snapToGrid w:val="0"/>
              <w:spacing w:after="0"/>
              <w:ind w:left="993" w:right="991"/>
              <w:jc w:val="both"/>
              <w:rPr>
                <w:rFonts w:ascii="Cambria" w:hAnsi="Cambria" w:cstheme="minorHAnsi"/>
                <w:bCs/>
                <w:sz w:val="18"/>
                <w:szCs w:val="18"/>
              </w:rPr>
            </w:pPr>
          </w:p>
        </w:tc>
      </w:tr>
      <w:tr w:rsidR="00922DAD" w:rsidRPr="0040195B" w14:paraId="094097EF" w14:textId="77777777" w:rsidTr="007E07B2">
        <w:trPr>
          <w:trHeight w:val="440"/>
        </w:trPr>
        <w:tc>
          <w:tcPr>
            <w:tcW w:w="7872" w:type="dxa"/>
            <w:shd w:val="clear" w:color="auto" w:fill="F2F2F2" w:themeFill="background1" w:themeFillShade="F2"/>
            <w:vAlign w:val="center"/>
          </w:tcPr>
          <w:p w14:paraId="153C0559" w14:textId="25DE00EE" w:rsidR="00922DAD" w:rsidRPr="005C46EB" w:rsidRDefault="00C74428"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SEP do 1kW z egzaminem</w:t>
            </w:r>
          </w:p>
        </w:tc>
        <w:tc>
          <w:tcPr>
            <w:tcW w:w="2193" w:type="dxa"/>
            <w:shd w:val="clear" w:color="auto" w:fill="auto"/>
          </w:tcPr>
          <w:p w14:paraId="3AA5E4A0" w14:textId="77777777" w:rsidR="00922DAD" w:rsidRPr="0040195B" w:rsidRDefault="00922DAD" w:rsidP="008D0E9E">
            <w:pPr>
              <w:snapToGrid w:val="0"/>
              <w:spacing w:after="0"/>
              <w:ind w:left="993" w:right="991"/>
              <w:jc w:val="both"/>
              <w:rPr>
                <w:rFonts w:ascii="Cambria" w:hAnsi="Cambria" w:cstheme="minorHAnsi"/>
                <w:bCs/>
                <w:sz w:val="18"/>
                <w:szCs w:val="18"/>
              </w:rPr>
            </w:pPr>
          </w:p>
        </w:tc>
      </w:tr>
      <w:tr w:rsidR="00C74428" w:rsidRPr="0040195B" w14:paraId="7A515E52" w14:textId="77777777" w:rsidTr="007E07B2">
        <w:trPr>
          <w:trHeight w:val="440"/>
        </w:trPr>
        <w:tc>
          <w:tcPr>
            <w:tcW w:w="7872" w:type="dxa"/>
            <w:shd w:val="clear" w:color="auto" w:fill="F2F2F2" w:themeFill="background1" w:themeFillShade="F2"/>
            <w:vAlign w:val="center"/>
          </w:tcPr>
          <w:p w14:paraId="3CB53428" w14:textId="246EC3B0" w:rsidR="00C74428" w:rsidRDefault="00903B5E"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INVENTOR </w:t>
            </w:r>
            <w:proofErr w:type="spellStart"/>
            <w:r>
              <w:rPr>
                <w:rFonts w:ascii="Cambria" w:hAnsi="Cambria" w:cstheme="minorHAnsi"/>
                <w:b/>
                <w:bCs/>
                <w:sz w:val="16"/>
                <w:szCs w:val="16"/>
              </w:rPr>
              <w:t>Ist</w:t>
            </w:r>
            <w:proofErr w:type="spellEnd"/>
            <w:r>
              <w:rPr>
                <w:rFonts w:ascii="Cambria" w:hAnsi="Cambria" w:cstheme="minorHAnsi"/>
                <w:b/>
                <w:bCs/>
                <w:sz w:val="16"/>
                <w:szCs w:val="16"/>
              </w:rPr>
              <w:t>.</w:t>
            </w:r>
          </w:p>
        </w:tc>
        <w:tc>
          <w:tcPr>
            <w:tcW w:w="2193" w:type="dxa"/>
            <w:shd w:val="clear" w:color="auto" w:fill="auto"/>
          </w:tcPr>
          <w:p w14:paraId="0E9EB9FA" w14:textId="77777777" w:rsidR="00C74428" w:rsidRPr="0040195B" w:rsidRDefault="00C74428" w:rsidP="008D0E9E">
            <w:pPr>
              <w:snapToGrid w:val="0"/>
              <w:spacing w:after="0"/>
              <w:ind w:left="993" w:right="991"/>
              <w:jc w:val="both"/>
              <w:rPr>
                <w:rFonts w:ascii="Cambria" w:hAnsi="Cambria" w:cstheme="minorHAnsi"/>
                <w:bCs/>
                <w:sz w:val="18"/>
                <w:szCs w:val="18"/>
              </w:rPr>
            </w:pPr>
          </w:p>
        </w:tc>
      </w:tr>
      <w:tr w:rsidR="00C74428" w:rsidRPr="0040195B" w14:paraId="1658CBAD" w14:textId="77777777" w:rsidTr="007E07B2">
        <w:trPr>
          <w:trHeight w:val="440"/>
        </w:trPr>
        <w:tc>
          <w:tcPr>
            <w:tcW w:w="7872" w:type="dxa"/>
            <w:shd w:val="clear" w:color="auto" w:fill="F2F2F2" w:themeFill="background1" w:themeFillShade="F2"/>
            <w:vAlign w:val="center"/>
          </w:tcPr>
          <w:p w14:paraId="3AC792AB" w14:textId="7864340C" w:rsidR="00C74428" w:rsidRDefault="00903B5E" w:rsidP="00A0640D">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Programowanie sterowników PLC </w:t>
            </w:r>
            <w:proofErr w:type="spellStart"/>
            <w:r>
              <w:rPr>
                <w:rFonts w:ascii="Cambria" w:hAnsi="Cambria" w:cstheme="minorHAnsi"/>
                <w:b/>
                <w:bCs/>
                <w:sz w:val="16"/>
                <w:szCs w:val="16"/>
              </w:rPr>
              <w:t>Simatic</w:t>
            </w:r>
            <w:proofErr w:type="spellEnd"/>
            <w:r>
              <w:rPr>
                <w:rFonts w:ascii="Cambria" w:hAnsi="Cambria" w:cstheme="minorHAnsi"/>
                <w:b/>
                <w:bCs/>
                <w:sz w:val="16"/>
                <w:szCs w:val="16"/>
              </w:rPr>
              <w:t xml:space="preserve"> S7300/400 kurs podstawowy</w:t>
            </w:r>
          </w:p>
        </w:tc>
        <w:tc>
          <w:tcPr>
            <w:tcW w:w="2193" w:type="dxa"/>
            <w:shd w:val="clear" w:color="auto" w:fill="auto"/>
          </w:tcPr>
          <w:p w14:paraId="15526E29" w14:textId="77777777" w:rsidR="00C74428" w:rsidRPr="0040195B" w:rsidRDefault="00C74428" w:rsidP="008D0E9E">
            <w:pPr>
              <w:snapToGrid w:val="0"/>
              <w:spacing w:after="0"/>
              <w:ind w:left="993" w:right="991"/>
              <w:jc w:val="both"/>
              <w:rPr>
                <w:rFonts w:ascii="Cambria" w:hAnsi="Cambria" w:cstheme="minorHAnsi"/>
                <w:bCs/>
                <w:sz w:val="18"/>
                <w:szCs w:val="18"/>
              </w:rPr>
            </w:pPr>
          </w:p>
        </w:tc>
      </w:tr>
      <w:tr w:rsidR="00C74428" w:rsidRPr="0040195B" w14:paraId="46C28186" w14:textId="77777777" w:rsidTr="007E07B2">
        <w:trPr>
          <w:trHeight w:val="440"/>
        </w:trPr>
        <w:tc>
          <w:tcPr>
            <w:tcW w:w="7872" w:type="dxa"/>
            <w:shd w:val="clear" w:color="auto" w:fill="F2F2F2" w:themeFill="background1" w:themeFillShade="F2"/>
            <w:vAlign w:val="center"/>
          </w:tcPr>
          <w:p w14:paraId="4AEC1DE6" w14:textId="1481A494" w:rsidR="00033891" w:rsidRDefault="00033891"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Czujniki w aplikacjach przemysłowych – szkolenie praktyczne</w:t>
            </w:r>
          </w:p>
        </w:tc>
        <w:tc>
          <w:tcPr>
            <w:tcW w:w="2193" w:type="dxa"/>
            <w:shd w:val="clear" w:color="auto" w:fill="auto"/>
          </w:tcPr>
          <w:p w14:paraId="5F43CAA8" w14:textId="77777777" w:rsidR="00C74428" w:rsidRPr="0040195B" w:rsidRDefault="00C74428" w:rsidP="008D0E9E">
            <w:pPr>
              <w:snapToGrid w:val="0"/>
              <w:spacing w:after="0"/>
              <w:ind w:left="993" w:right="991"/>
              <w:jc w:val="both"/>
              <w:rPr>
                <w:rFonts w:ascii="Cambria" w:hAnsi="Cambria" w:cstheme="minorHAnsi"/>
                <w:bCs/>
                <w:sz w:val="18"/>
                <w:szCs w:val="18"/>
              </w:rPr>
            </w:pPr>
          </w:p>
        </w:tc>
      </w:tr>
      <w:tr w:rsidR="00033891" w:rsidRPr="0040195B" w14:paraId="23C169A0" w14:textId="77777777" w:rsidTr="007E07B2">
        <w:trPr>
          <w:trHeight w:val="440"/>
        </w:trPr>
        <w:tc>
          <w:tcPr>
            <w:tcW w:w="7872" w:type="dxa"/>
            <w:shd w:val="clear" w:color="auto" w:fill="F2F2F2" w:themeFill="background1" w:themeFillShade="F2"/>
            <w:vAlign w:val="center"/>
          </w:tcPr>
          <w:p w14:paraId="10763894" w14:textId="272A5A7A" w:rsidR="00033891" w:rsidRDefault="00033891"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Programowanie Siemens SIMATIC S7</w:t>
            </w:r>
            <w:r w:rsidR="0052515B">
              <w:rPr>
                <w:rFonts w:ascii="Cambria" w:hAnsi="Cambria" w:cstheme="minorHAnsi"/>
                <w:b/>
                <w:bCs/>
                <w:sz w:val="16"/>
                <w:szCs w:val="16"/>
              </w:rPr>
              <w:t xml:space="preserve">-150 </w:t>
            </w:r>
            <w:proofErr w:type="spellStart"/>
            <w:r w:rsidR="0052515B">
              <w:rPr>
                <w:rFonts w:ascii="Cambria" w:hAnsi="Cambria" w:cstheme="minorHAnsi"/>
                <w:b/>
                <w:bCs/>
                <w:sz w:val="16"/>
                <w:szCs w:val="16"/>
              </w:rPr>
              <w:t>wTIA</w:t>
            </w:r>
            <w:proofErr w:type="spellEnd"/>
            <w:r w:rsidR="0052515B">
              <w:rPr>
                <w:rFonts w:ascii="Cambria" w:hAnsi="Cambria" w:cstheme="minorHAnsi"/>
                <w:b/>
                <w:bCs/>
                <w:sz w:val="16"/>
                <w:szCs w:val="16"/>
              </w:rPr>
              <w:t xml:space="preserve"> portal poziom 1</w:t>
            </w:r>
          </w:p>
        </w:tc>
        <w:tc>
          <w:tcPr>
            <w:tcW w:w="2193" w:type="dxa"/>
            <w:shd w:val="clear" w:color="auto" w:fill="auto"/>
          </w:tcPr>
          <w:p w14:paraId="2265502C" w14:textId="77777777" w:rsidR="00033891" w:rsidRPr="0040195B" w:rsidRDefault="00033891" w:rsidP="008D0E9E">
            <w:pPr>
              <w:snapToGrid w:val="0"/>
              <w:spacing w:after="0"/>
              <w:ind w:left="993" w:right="991"/>
              <w:jc w:val="both"/>
              <w:rPr>
                <w:rFonts w:ascii="Cambria" w:hAnsi="Cambria" w:cstheme="minorHAnsi"/>
                <w:bCs/>
                <w:sz w:val="18"/>
                <w:szCs w:val="18"/>
              </w:rPr>
            </w:pPr>
          </w:p>
        </w:tc>
      </w:tr>
      <w:tr w:rsidR="00033891" w:rsidRPr="0040195B" w14:paraId="46DDAC47" w14:textId="77777777" w:rsidTr="007E07B2">
        <w:trPr>
          <w:trHeight w:val="440"/>
        </w:trPr>
        <w:tc>
          <w:tcPr>
            <w:tcW w:w="7872" w:type="dxa"/>
            <w:shd w:val="clear" w:color="auto" w:fill="F2F2F2" w:themeFill="background1" w:themeFillShade="F2"/>
            <w:vAlign w:val="center"/>
          </w:tcPr>
          <w:p w14:paraId="6063A3F8" w14:textId="776457DC" w:rsidR="00033891" w:rsidRDefault="0052515B"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Wyjazd edukacyjny na </w:t>
            </w:r>
            <w:proofErr w:type="spellStart"/>
            <w:r>
              <w:rPr>
                <w:rFonts w:ascii="Cambria" w:hAnsi="Cambria" w:cstheme="minorHAnsi"/>
                <w:b/>
                <w:bCs/>
                <w:sz w:val="16"/>
                <w:szCs w:val="16"/>
              </w:rPr>
              <w:t>Robotic</w:t>
            </w:r>
            <w:proofErr w:type="spellEnd"/>
            <w:r>
              <w:rPr>
                <w:rFonts w:ascii="Cambria" w:hAnsi="Cambria" w:cstheme="minorHAnsi"/>
                <w:b/>
                <w:bCs/>
                <w:sz w:val="16"/>
                <w:szCs w:val="16"/>
              </w:rPr>
              <w:t xml:space="preserve"> Arena</w:t>
            </w:r>
          </w:p>
        </w:tc>
        <w:tc>
          <w:tcPr>
            <w:tcW w:w="2193" w:type="dxa"/>
            <w:shd w:val="clear" w:color="auto" w:fill="auto"/>
          </w:tcPr>
          <w:p w14:paraId="6996523C" w14:textId="77777777" w:rsidR="00033891" w:rsidRPr="0040195B" w:rsidRDefault="00033891" w:rsidP="008D0E9E">
            <w:pPr>
              <w:snapToGrid w:val="0"/>
              <w:spacing w:after="0"/>
              <w:ind w:left="993" w:right="991"/>
              <w:jc w:val="both"/>
              <w:rPr>
                <w:rFonts w:ascii="Cambria" w:hAnsi="Cambria" w:cstheme="minorHAnsi"/>
                <w:bCs/>
                <w:sz w:val="18"/>
                <w:szCs w:val="18"/>
              </w:rPr>
            </w:pPr>
          </w:p>
        </w:tc>
      </w:tr>
      <w:tr w:rsidR="00F12D28" w:rsidRPr="0040195B" w14:paraId="64055DAA" w14:textId="77777777" w:rsidTr="00F12D28">
        <w:trPr>
          <w:trHeight w:val="440"/>
        </w:trPr>
        <w:tc>
          <w:tcPr>
            <w:tcW w:w="10065" w:type="dxa"/>
            <w:gridSpan w:val="2"/>
            <w:shd w:val="clear" w:color="auto" w:fill="BFBFBF" w:themeFill="background1" w:themeFillShade="BF"/>
            <w:vAlign w:val="center"/>
          </w:tcPr>
          <w:p w14:paraId="399A002C" w14:textId="1CA3E27D" w:rsidR="00F12D28" w:rsidRPr="0040195B" w:rsidRDefault="00F12D28" w:rsidP="00F12D28">
            <w:pPr>
              <w:snapToGrid w:val="0"/>
              <w:spacing w:after="0"/>
              <w:ind w:right="991"/>
              <w:rPr>
                <w:rFonts w:ascii="Cambria" w:hAnsi="Cambria" w:cstheme="minorHAnsi"/>
                <w:bCs/>
                <w:sz w:val="18"/>
                <w:szCs w:val="18"/>
              </w:rPr>
            </w:pPr>
            <w:r w:rsidRPr="00B820B7">
              <w:rPr>
                <w:rFonts w:ascii="Cambria" w:hAnsi="Cambria" w:cstheme="minorHAnsi"/>
                <w:b/>
                <w:sz w:val="16"/>
                <w:szCs w:val="16"/>
              </w:rPr>
              <w:t>Zespołu Szkół Przyrodniczych i Branżowych w Głogowie</w:t>
            </w:r>
          </w:p>
        </w:tc>
      </w:tr>
      <w:tr w:rsidR="00F12D28" w:rsidRPr="0040195B" w14:paraId="58D094F4" w14:textId="77777777" w:rsidTr="007E07B2">
        <w:trPr>
          <w:trHeight w:val="440"/>
        </w:trPr>
        <w:tc>
          <w:tcPr>
            <w:tcW w:w="7872" w:type="dxa"/>
            <w:shd w:val="clear" w:color="auto" w:fill="F2F2F2" w:themeFill="background1" w:themeFillShade="F2"/>
            <w:vAlign w:val="center"/>
          </w:tcPr>
          <w:p w14:paraId="58194440" w14:textId="39D42E4D" w:rsidR="00F12D28" w:rsidRDefault="00794C6F"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Florystyczny </w:t>
            </w:r>
          </w:p>
        </w:tc>
        <w:tc>
          <w:tcPr>
            <w:tcW w:w="2193" w:type="dxa"/>
            <w:shd w:val="clear" w:color="auto" w:fill="auto"/>
          </w:tcPr>
          <w:p w14:paraId="5C5C37AB" w14:textId="77777777" w:rsidR="00F12D28" w:rsidRPr="0040195B" w:rsidRDefault="00F12D28" w:rsidP="008D0E9E">
            <w:pPr>
              <w:snapToGrid w:val="0"/>
              <w:spacing w:after="0"/>
              <w:ind w:left="993" w:right="991"/>
              <w:jc w:val="both"/>
              <w:rPr>
                <w:rFonts w:ascii="Cambria" w:hAnsi="Cambria" w:cstheme="minorHAnsi"/>
                <w:bCs/>
                <w:sz w:val="18"/>
                <w:szCs w:val="18"/>
              </w:rPr>
            </w:pPr>
          </w:p>
        </w:tc>
      </w:tr>
      <w:tr w:rsidR="00F12D28" w:rsidRPr="0040195B" w14:paraId="712E1595" w14:textId="77777777" w:rsidTr="007E07B2">
        <w:trPr>
          <w:trHeight w:val="440"/>
        </w:trPr>
        <w:tc>
          <w:tcPr>
            <w:tcW w:w="7872" w:type="dxa"/>
            <w:shd w:val="clear" w:color="auto" w:fill="F2F2F2" w:themeFill="background1" w:themeFillShade="F2"/>
            <w:vAlign w:val="center"/>
          </w:tcPr>
          <w:p w14:paraId="4C7253BD" w14:textId="25ED0B98" w:rsidR="00F12D28" w:rsidRDefault="00794C6F"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Kurs Obsługa Programu AutoCad 2</w:t>
            </w:r>
            <w:r w:rsidR="0023157A">
              <w:rPr>
                <w:rFonts w:ascii="Cambria" w:hAnsi="Cambria" w:cstheme="minorHAnsi"/>
                <w:b/>
                <w:bCs/>
                <w:sz w:val="16"/>
                <w:szCs w:val="16"/>
              </w:rPr>
              <w:t>D</w:t>
            </w:r>
          </w:p>
        </w:tc>
        <w:tc>
          <w:tcPr>
            <w:tcW w:w="2193" w:type="dxa"/>
            <w:shd w:val="clear" w:color="auto" w:fill="auto"/>
          </w:tcPr>
          <w:p w14:paraId="59035DB0" w14:textId="77777777" w:rsidR="00F12D28" w:rsidRPr="0040195B" w:rsidRDefault="00F12D28" w:rsidP="008D0E9E">
            <w:pPr>
              <w:snapToGrid w:val="0"/>
              <w:spacing w:after="0"/>
              <w:ind w:left="993" w:right="991"/>
              <w:jc w:val="both"/>
              <w:rPr>
                <w:rFonts w:ascii="Cambria" w:hAnsi="Cambria" w:cstheme="minorHAnsi"/>
                <w:bCs/>
                <w:sz w:val="18"/>
                <w:szCs w:val="18"/>
              </w:rPr>
            </w:pPr>
          </w:p>
        </w:tc>
      </w:tr>
      <w:tr w:rsidR="00F12D28" w:rsidRPr="0040195B" w14:paraId="3213BE91" w14:textId="77777777" w:rsidTr="007E07B2">
        <w:trPr>
          <w:trHeight w:val="440"/>
        </w:trPr>
        <w:tc>
          <w:tcPr>
            <w:tcW w:w="7872" w:type="dxa"/>
            <w:shd w:val="clear" w:color="auto" w:fill="F2F2F2" w:themeFill="background1" w:themeFillShade="F2"/>
            <w:vAlign w:val="center"/>
          </w:tcPr>
          <w:p w14:paraId="0A19B740" w14:textId="6F251ED7" w:rsidR="00F12D28" w:rsidRDefault="0023157A"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Kosztorysowanie od podstaw </w:t>
            </w:r>
            <w:proofErr w:type="gramStart"/>
            <w:r w:rsidR="009D2B87">
              <w:rPr>
                <w:rFonts w:ascii="Cambria" w:hAnsi="Cambria" w:cstheme="minorHAnsi"/>
                <w:b/>
                <w:bCs/>
                <w:sz w:val="16"/>
                <w:szCs w:val="16"/>
              </w:rPr>
              <w:t>(</w:t>
            </w:r>
            <w:r>
              <w:rPr>
                <w:rFonts w:ascii="Cambria" w:hAnsi="Cambria" w:cstheme="minorHAnsi"/>
                <w:b/>
                <w:bCs/>
                <w:sz w:val="16"/>
                <w:szCs w:val="16"/>
              </w:rPr>
              <w:t xml:space="preserve"> szkole</w:t>
            </w:r>
            <w:r w:rsidR="008D725B">
              <w:rPr>
                <w:rFonts w:ascii="Cambria" w:hAnsi="Cambria" w:cstheme="minorHAnsi"/>
                <w:b/>
                <w:bCs/>
                <w:sz w:val="16"/>
                <w:szCs w:val="16"/>
              </w:rPr>
              <w:t>nie</w:t>
            </w:r>
            <w:proofErr w:type="gramEnd"/>
            <w:r>
              <w:rPr>
                <w:rFonts w:ascii="Cambria" w:hAnsi="Cambria" w:cstheme="minorHAnsi"/>
                <w:b/>
                <w:bCs/>
                <w:sz w:val="16"/>
                <w:szCs w:val="16"/>
              </w:rPr>
              <w:t xml:space="preserve"> Norma </w:t>
            </w:r>
            <w:proofErr w:type="spellStart"/>
            <w:r>
              <w:rPr>
                <w:rFonts w:ascii="Cambria" w:hAnsi="Cambria" w:cstheme="minorHAnsi"/>
                <w:b/>
                <w:bCs/>
                <w:sz w:val="16"/>
                <w:szCs w:val="16"/>
              </w:rPr>
              <w:t>PrO</w:t>
            </w:r>
            <w:proofErr w:type="spellEnd"/>
            <w:r>
              <w:rPr>
                <w:rFonts w:ascii="Cambria" w:hAnsi="Cambria" w:cstheme="minorHAnsi"/>
                <w:b/>
                <w:bCs/>
                <w:sz w:val="16"/>
                <w:szCs w:val="16"/>
              </w:rPr>
              <w:t>)</w:t>
            </w:r>
          </w:p>
        </w:tc>
        <w:tc>
          <w:tcPr>
            <w:tcW w:w="2193" w:type="dxa"/>
            <w:shd w:val="clear" w:color="auto" w:fill="auto"/>
          </w:tcPr>
          <w:p w14:paraId="1797B552" w14:textId="77777777" w:rsidR="00F12D28" w:rsidRPr="0040195B" w:rsidRDefault="00F12D28" w:rsidP="008D0E9E">
            <w:pPr>
              <w:snapToGrid w:val="0"/>
              <w:spacing w:after="0"/>
              <w:ind w:left="993" w:right="991"/>
              <w:jc w:val="both"/>
              <w:rPr>
                <w:rFonts w:ascii="Cambria" w:hAnsi="Cambria" w:cstheme="minorHAnsi"/>
                <w:bCs/>
                <w:sz w:val="18"/>
                <w:szCs w:val="18"/>
              </w:rPr>
            </w:pPr>
          </w:p>
        </w:tc>
      </w:tr>
      <w:tr w:rsidR="00F12D28" w:rsidRPr="0040195B" w14:paraId="14185BB7" w14:textId="77777777" w:rsidTr="007E07B2">
        <w:trPr>
          <w:trHeight w:val="440"/>
        </w:trPr>
        <w:tc>
          <w:tcPr>
            <w:tcW w:w="7872" w:type="dxa"/>
            <w:shd w:val="clear" w:color="auto" w:fill="F2F2F2" w:themeFill="background1" w:themeFillShade="F2"/>
            <w:vAlign w:val="center"/>
          </w:tcPr>
          <w:p w14:paraId="7CAF5B15" w14:textId="7C18194E" w:rsidR="00F12D28" w:rsidRDefault="00636756"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Ceramiki </w:t>
            </w:r>
          </w:p>
        </w:tc>
        <w:tc>
          <w:tcPr>
            <w:tcW w:w="2193" w:type="dxa"/>
            <w:shd w:val="clear" w:color="auto" w:fill="auto"/>
          </w:tcPr>
          <w:p w14:paraId="6E462578" w14:textId="77777777" w:rsidR="00F12D28" w:rsidRPr="0040195B" w:rsidRDefault="00F12D28" w:rsidP="008D0E9E">
            <w:pPr>
              <w:snapToGrid w:val="0"/>
              <w:spacing w:after="0"/>
              <w:ind w:left="993" w:right="991"/>
              <w:jc w:val="both"/>
              <w:rPr>
                <w:rFonts w:ascii="Cambria" w:hAnsi="Cambria" w:cstheme="minorHAnsi"/>
                <w:bCs/>
                <w:sz w:val="18"/>
                <w:szCs w:val="18"/>
              </w:rPr>
            </w:pPr>
          </w:p>
        </w:tc>
      </w:tr>
      <w:tr w:rsidR="00F12D28" w:rsidRPr="0040195B" w14:paraId="27F9F743" w14:textId="77777777" w:rsidTr="007E07B2">
        <w:trPr>
          <w:trHeight w:val="440"/>
        </w:trPr>
        <w:tc>
          <w:tcPr>
            <w:tcW w:w="7872" w:type="dxa"/>
            <w:shd w:val="clear" w:color="auto" w:fill="F2F2F2" w:themeFill="background1" w:themeFillShade="F2"/>
            <w:vAlign w:val="center"/>
          </w:tcPr>
          <w:p w14:paraId="6533ACC3" w14:textId="64FB1BE0" w:rsidR="00F12D28" w:rsidRDefault="00636756"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operatora </w:t>
            </w:r>
            <w:proofErr w:type="spellStart"/>
            <w:r>
              <w:rPr>
                <w:rFonts w:ascii="Cambria" w:hAnsi="Cambria" w:cstheme="minorHAnsi"/>
                <w:b/>
                <w:bCs/>
                <w:sz w:val="16"/>
                <w:szCs w:val="16"/>
              </w:rPr>
              <w:t>drona</w:t>
            </w:r>
            <w:proofErr w:type="spellEnd"/>
            <w:r>
              <w:rPr>
                <w:rFonts w:ascii="Cambria" w:hAnsi="Cambria" w:cstheme="minorHAnsi"/>
                <w:b/>
                <w:bCs/>
                <w:sz w:val="16"/>
                <w:szCs w:val="16"/>
              </w:rPr>
              <w:t xml:space="preserve"> VLOS do 5 kg</w:t>
            </w:r>
          </w:p>
        </w:tc>
        <w:tc>
          <w:tcPr>
            <w:tcW w:w="2193" w:type="dxa"/>
            <w:shd w:val="clear" w:color="auto" w:fill="auto"/>
          </w:tcPr>
          <w:p w14:paraId="0A7790C8" w14:textId="77777777" w:rsidR="00F12D28" w:rsidRPr="0040195B" w:rsidRDefault="00F12D28" w:rsidP="008D0E9E">
            <w:pPr>
              <w:snapToGrid w:val="0"/>
              <w:spacing w:after="0"/>
              <w:ind w:left="993" w:right="991"/>
              <w:jc w:val="both"/>
              <w:rPr>
                <w:rFonts w:ascii="Cambria" w:hAnsi="Cambria" w:cstheme="minorHAnsi"/>
                <w:bCs/>
                <w:sz w:val="18"/>
                <w:szCs w:val="18"/>
              </w:rPr>
            </w:pPr>
          </w:p>
        </w:tc>
      </w:tr>
      <w:tr w:rsidR="00636756" w:rsidRPr="0040195B" w14:paraId="43E22D7F" w14:textId="77777777" w:rsidTr="007E07B2">
        <w:trPr>
          <w:trHeight w:val="440"/>
        </w:trPr>
        <w:tc>
          <w:tcPr>
            <w:tcW w:w="7872" w:type="dxa"/>
            <w:shd w:val="clear" w:color="auto" w:fill="F2F2F2" w:themeFill="background1" w:themeFillShade="F2"/>
            <w:vAlign w:val="center"/>
          </w:tcPr>
          <w:p w14:paraId="2E45FF61" w14:textId="02C299D2" w:rsidR="00636756" w:rsidRDefault="00636756"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Kurs Druku 3D</w:t>
            </w:r>
          </w:p>
        </w:tc>
        <w:tc>
          <w:tcPr>
            <w:tcW w:w="2193" w:type="dxa"/>
            <w:shd w:val="clear" w:color="auto" w:fill="auto"/>
          </w:tcPr>
          <w:p w14:paraId="4E62EB1A" w14:textId="77777777" w:rsidR="00636756" w:rsidRPr="0040195B" w:rsidRDefault="00636756" w:rsidP="008D0E9E">
            <w:pPr>
              <w:snapToGrid w:val="0"/>
              <w:spacing w:after="0"/>
              <w:ind w:left="993" w:right="991"/>
              <w:jc w:val="both"/>
              <w:rPr>
                <w:rFonts w:ascii="Cambria" w:hAnsi="Cambria" w:cstheme="minorHAnsi"/>
                <w:bCs/>
                <w:sz w:val="18"/>
                <w:szCs w:val="18"/>
              </w:rPr>
            </w:pPr>
          </w:p>
        </w:tc>
      </w:tr>
      <w:tr w:rsidR="00636756" w:rsidRPr="0040195B" w14:paraId="4BA4A898" w14:textId="77777777" w:rsidTr="007E07B2">
        <w:trPr>
          <w:trHeight w:val="440"/>
        </w:trPr>
        <w:tc>
          <w:tcPr>
            <w:tcW w:w="7872" w:type="dxa"/>
            <w:shd w:val="clear" w:color="auto" w:fill="F2F2F2" w:themeFill="background1" w:themeFillShade="F2"/>
            <w:vAlign w:val="center"/>
          </w:tcPr>
          <w:p w14:paraId="50EF7430" w14:textId="674774D1" w:rsidR="00636756" w:rsidRDefault="00422460"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w:t>
            </w:r>
            <w:proofErr w:type="spellStart"/>
            <w:r>
              <w:rPr>
                <w:rFonts w:ascii="Cambria" w:hAnsi="Cambria" w:cstheme="minorHAnsi"/>
                <w:b/>
                <w:bCs/>
                <w:sz w:val="16"/>
                <w:szCs w:val="16"/>
              </w:rPr>
              <w:t>groomerski</w:t>
            </w:r>
            <w:proofErr w:type="spellEnd"/>
            <w:r>
              <w:rPr>
                <w:rFonts w:ascii="Cambria" w:hAnsi="Cambria" w:cstheme="minorHAnsi"/>
                <w:b/>
                <w:bCs/>
                <w:sz w:val="16"/>
                <w:szCs w:val="16"/>
              </w:rPr>
              <w:t xml:space="preserve"> </w:t>
            </w:r>
          </w:p>
        </w:tc>
        <w:tc>
          <w:tcPr>
            <w:tcW w:w="2193" w:type="dxa"/>
            <w:shd w:val="clear" w:color="auto" w:fill="auto"/>
          </w:tcPr>
          <w:p w14:paraId="0D492F34" w14:textId="77777777" w:rsidR="00636756" w:rsidRPr="0040195B" w:rsidRDefault="00636756" w:rsidP="008D0E9E">
            <w:pPr>
              <w:snapToGrid w:val="0"/>
              <w:spacing w:after="0"/>
              <w:ind w:left="993" w:right="991"/>
              <w:jc w:val="both"/>
              <w:rPr>
                <w:rFonts w:ascii="Cambria" w:hAnsi="Cambria" w:cstheme="minorHAnsi"/>
                <w:bCs/>
                <w:sz w:val="18"/>
                <w:szCs w:val="18"/>
              </w:rPr>
            </w:pPr>
          </w:p>
        </w:tc>
      </w:tr>
      <w:tr w:rsidR="00636756" w:rsidRPr="0040195B" w14:paraId="17309607" w14:textId="77777777" w:rsidTr="007E07B2">
        <w:trPr>
          <w:trHeight w:val="440"/>
        </w:trPr>
        <w:tc>
          <w:tcPr>
            <w:tcW w:w="7872" w:type="dxa"/>
            <w:shd w:val="clear" w:color="auto" w:fill="F2F2F2" w:themeFill="background1" w:themeFillShade="F2"/>
            <w:vAlign w:val="center"/>
          </w:tcPr>
          <w:p w14:paraId="18D8A14C" w14:textId="25EBFFBF" w:rsidR="00636756" w:rsidRDefault="00422460"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nauki jazdy samochodem osobowym </w:t>
            </w:r>
            <w:proofErr w:type="spellStart"/>
            <w:proofErr w:type="gramStart"/>
            <w:r w:rsidR="00394552">
              <w:rPr>
                <w:rFonts w:ascii="Cambria" w:hAnsi="Cambria" w:cstheme="minorHAnsi"/>
                <w:b/>
                <w:bCs/>
                <w:sz w:val="16"/>
                <w:szCs w:val="16"/>
              </w:rPr>
              <w:t>kat.B</w:t>
            </w:r>
            <w:proofErr w:type="spellEnd"/>
            <w:proofErr w:type="gramEnd"/>
          </w:p>
        </w:tc>
        <w:tc>
          <w:tcPr>
            <w:tcW w:w="2193" w:type="dxa"/>
            <w:shd w:val="clear" w:color="auto" w:fill="auto"/>
          </w:tcPr>
          <w:p w14:paraId="49B09AD4" w14:textId="77777777" w:rsidR="00636756" w:rsidRPr="0040195B" w:rsidRDefault="00636756" w:rsidP="008D0E9E">
            <w:pPr>
              <w:snapToGrid w:val="0"/>
              <w:spacing w:after="0"/>
              <w:ind w:left="993" w:right="991"/>
              <w:jc w:val="both"/>
              <w:rPr>
                <w:rFonts w:ascii="Cambria" w:hAnsi="Cambria" w:cstheme="minorHAnsi"/>
                <w:bCs/>
                <w:sz w:val="18"/>
                <w:szCs w:val="18"/>
              </w:rPr>
            </w:pPr>
          </w:p>
        </w:tc>
      </w:tr>
      <w:tr w:rsidR="00636756" w:rsidRPr="0040195B" w14:paraId="131FCC2B" w14:textId="77777777" w:rsidTr="007E07B2">
        <w:trPr>
          <w:trHeight w:val="440"/>
        </w:trPr>
        <w:tc>
          <w:tcPr>
            <w:tcW w:w="7872" w:type="dxa"/>
            <w:shd w:val="clear" w:color="auto" w:fill="F2F2F2" w:themeFill="background1" w:themeFillShade="F2"/>
            <w:vAlign w:val="center"/>
          </w:tcPr>
          <w:p w14:paraId="475DC5DE" w14:textId="31B82D78" w:rsidR="00636756" w:rsidRDefault="00394552"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Autoprezentacja wobec pracodawcy </w:t>
            </w:r>
          </w:p>
        </w:tc>
        <w:tc>
          <w:tcPr>
            <w:tcW w:w="2193" w:type="dxa"/>
            <w:shd w:val="clear" w:color="auto" w:fill="auto"/>
          </w:tcPr>
          <w:p w14:paraId="737CBB06" w14:textId="77777777" w:rsidR="00636756" w:rsidRPr="0040195B" w:rsidRDefault="00636756" w:rsidP="008D0E9E">
            <w:pPr>
              <w:snapToGrid w:val="0"/>
              <w:spacing w:after="0"/>
              <w:ind w:left="993" w:right="991"/>
              <w:jc w:val="both"/>
              <w:rPr>
                <w:rFonts w:ascii="Cambria" w:hAnsi="Cambria" w:cstheme="minorHAnsi"/>
                <w:bCs/>
                <w:sz w:val="18"/>
                <w:szCs w:val="18"/>
              </w:rPr>
            </w:pPr>
          </w:p>
        </w:tc>
      </w:tr>
      <w:tr w:rsidR="00636756" w:rsidRPr="0040195B" w14:paraId="14053330" w14:textId="77777777" w:rsidTr="007E07B2">
        <w:trPr>
          <w:trHeight w:val="440"/>
        </w:trPr>
        <w:tc>
          <w:tcPr>
            <w:tcW w:w="7872" w:type="dxa"/>
            <w:shd w:val="clear" w:color="auto" w:fill="F2F2F2" w:themeFill="background1" w:themeFillShade="F2"/>
            <w:vAlign w:val="center"/>
          </w:tcPr>
          <w:p w14:paraId="769C6D92" w14:textId="04F25351" w:rsidR="00636756" w:rsidRDefault="00394552"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Zajęcia indywidualne z doradcą zawodowym </w:t>
            </w:r>
          </w:p>
        </w:tc>
        <w:tc>
          <w:tcPr>
            <w:tcW w:w="2193" w:type="dxa"/>
            <w:shd w:val="clear" w:color="auto" w:fill="auto"/>
          </w:tcPr>
          <w:p w14:paraId="6A247764" w14:textId="77777777" w:rsidR="00636756" w:rsidRPr="0040195B" w:rsidRDefault="00636756" w:rsidP="008D0E9E">
            <w:pPr>
              <w:snapToGrid w:val="0"/>
              <w:spacing w:after="0"/>
              <w:ind w:left="993" w:right="991"/>
              <w:jc w:val="both"/>
              <w:rPr>
                <w:rFonts w:ascii="Cambria" w:hAnsi="Cambria" w:cstheme="minorHAnsi"/>
                <w:bCs/>
                <w:sz w:val="18"/>
                <w:szCs w:val="18"/>
              </w:rPr>
            </w:pPr>
          </w:p>
        </w:tc>
      </w:tr>
      <w:tr w:rsidR="00394552" w:rsidRPr="0040195B" w14:paraId="35D0CAD7" w14:textId="77777777" w:rsidTr="007E07B2">
        <w:trPr>
          <w:trHeight w:val="440"/>
        </w:trPr>
        <w:tc>
          <w:tcPr>
            <w:tcW w:w="7872" w:type="dxa"/>
            <w:shd w:val="clear" w:color="auto" w:fill="F2F2F2" w:themeFill="background1" w:themeFillShade="F2"/>
            <w:vAlign w:val="center"/>
          </w:tcPr>
          <w:p w14:paraId="22991D45" w14:textId="7E1D153D" w:rsidR="00394552" w:rsidRDefault="009D2B87"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Zajęcia z pracy zespołowej, radzenie sobie ze stresem, warsztaty kreatywności </w:t>
            </w:r>
          </w:p>
        </w:tc>
        <w:tc>
          <w:tcPr>
            <w:tcW w:w="2193" w:type="dxa"/>
            <w:shd w:val="clear" w:color="auto" w:fill="auto"/>
          </w:tcPr>
          <w:p w14:paraId="670494E4" w14:textId="77777777" w:rsidR="00394552" w:rsidRPr="0040195B" w:rsidRDefault="00394552" w:rsidP="008D0E9E">
            <w:pPr>
              <w:snapToGrid w:val="0"/>
              <w:spacing w:after="0"/>
              <w:ind w:left="993" w:right="991"/>
              <w:jc w:val="both"/>
              <w:rPr>
                <w:rFonts w:ascii="Cambria" w:hAnsi="Cambria" w:cstheme="minorHAnsi"/>
                <w:bCs/>
                <w:sz w:val="18"/>
                <w:szCs w:val="18"/>
              </w:rPr>
            </w:pPr>
          </w:p>
        </w:tc>
      </w:tr>
      <w:tr w:rsidR="00394552" w:rsidRPr="0040195B" w14:paraId="019316A7" w14:textId="77777777" w:rsidTr="007E07B2">
        <w:trPr>
          <w:trHeight w:val="440"/>
        </w:trPr>
        <w:tc>
          <w:tcPr>
            <w:tcW w:w="7872" w:type="dxa"/>
            <w:shd w:val="clear" w:color="auto" w:fill="F2F2F2" w:themeFill="background1" w:themeFillShade="F2"/>
            <w:vAlign w:val="center"/>
          </w:tcPr>
          <w:p w14:paraId="6666B4B8" w14:textId="29F45D85" w:rsidR="00394552" w:rsidRDefault="008D725B"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Wycieczka </w:t>
            </w:r>
            <w:proofErr w:type="spellStart"/>
            <w:r>
              <w:rPr>
                <w:rFonts w:ascii="Cambria" w:hAnsi="Cambria" w:cstheme="minorHAnsi"/>
                <w:b/>
                <w:bCs/>
                <w:sz w:val="16"/>
                <w:szCs w:val="16"/>
              </w:rPr>
              <w:t>zawododoznawcza</w:t>
            </w:r>
            <w:proofErr w:type="spellEnd"/>
            <w:r>
              <w:rPr>
                <w:rFonts w:ascii="Cambria" w:hAnsi="Cambria" w:cstheme="minorHAnsi"/>
                <w:b/>
                <w:bCs/>
                <w:sz w:val="16"/>
                <w:szCs w:val="16"/>
              </w:rPr>
              <w:t xml:space="preserve"> do ogrodów</w:t>
            </w:r>
            <w:r w:rsidR="00FB1AF2">
              <w:rPr>
                <w:rFonts w:ascii="Cambria" w:hAnsi="Cambria" w:cstheme="minorHAnsi"/>
                <w:b/>
                <w:bCs/>
                <w:sz w:val="16"/>
                <w:szCs w:val="16"/>
              </w:rPr>
              <w:t xml:space="preserve"> typu </w:t>
            </w:r>
            <w:proofErr w:type="spellStart"/>
            <w:r w:rsidR="00FB1AF2">
              <w:rPr>
                <w:rFonts w:ascii="Cambria" w:hAnsi="Cambria" w:cstheme="minorHAnsi"/>
                <w:b/>
                <w:bCs/>
                <w:sz w:val="16"/>
                <w:szCs w:val="16"/>
              </w:rPr>
              <w:t>Hortulus</w:t>
            </w:r>
            <w:proofErr w:type="spellEnd"/>
            <w:r w:rsidR="00FB1AF2">
              <w:rPr>
                <w:rFonts w:ascii="Cambria" w:hAnsi="Cambria" w:cstheme="minorHAnsi"/>
                <w:b/>
                <w:bCs/>
                <w:sz w:val="16"/>
                <w:szCs w:val="16"/>
              </w:rPr>
              <w:t xml:space="preserve"> oraz do Kołobrzegu </w:t>
            </w:r>
          </w:p>
        </w:tc>
        <w:tc>
          <w:tcPr>
            <w:tcW w:w="2193" w:type="dxa"/>
            <w:shd w:val="clear" w:color="auto" w:fill="auto"/>
          </w:tcPr>
          <w:p w14:paraId="0D2FE5E4" w14:textId="77777777" w:rsidR="00394552" w:rsidRPr="0040195B" w:rsidRDefault="00394552" w:rsidP="008D0E9E">
            <w:pPr>
              <w:snapToGrid w:val="0"/>
              <w:spacing w:after="0"/>
              <w:ind w:left="993" w:right="991"/>
              <w:jc w:val="both"/>
              <w:rPr>
                <w:rFonts w:ascii="Cambria" w:hAnsi="Cambria" w:cstheme="minorHAnsi"/>
                <w:bCs/>
                <w:sz w:val="18"/>
                <w:szCs w:val="18"/>
              </w:rPr>
            </w:pPr>
          </w:p>
        </w:tc>
      </w:tr>
      <w:tr w:rsidR="00394552" w:rsidRPr="0040195B" w14:paraId="59AF7AE7" w14:textId="77777777" w:rsidTr="007E07B2">
        <w:trPr>
          <w:trHeight w:val="440"/>
        </w:trPr>
        <w:tc>
          <w:tcPr>
            <w:tcW w:w="7872" w:type="dxa"/>
            <w:shd w:val="clear" w:color="auto" w:fill="F2F2F2" w:themeFill="background1" w:themeFillShade="F2"/>
            <w:vAlign w:val="center"/>
          </w:tcPr>
          <w:p w14:paraId="4A82377E" w14:textId="1DCB1BD7" w:rsidR="00394552" w:rsidRDefault="00FB1AF2"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Wycieczka </w:t>
            </w:r>
            <w:proofErr w:type="spellStart"/>
            <w:r>
              <w:rPr>
                <w:rFonts w:ascii="Cambria" w:hAnsi="Cambria" w:cstheme="minorHAnsi"/>
                <w:b/>
                <w:bCs/>
                <w:sz w:val="16"/>
                <w:szCs w:val="16"/>
              </w:rPr>
              <w:t>zawodoznawcza</w:t>
            </w:r>
            <w:proofErr w:type="spellEnd"/>
            <w:r>
              <w:rPr>
                <w:rFonts w:ascii="Cambria" w:hAnsi="Cambria" w:cstheme="minorHAnsi"/>
                <w:b/>
                <w:bCs/>
                <w:sz w:val="16"/>
                <w:szCs w:val="16"/>
              </w:rPr>
              <w:t xml:space="preserve"> do Kórnika i </w:t>
            </w:r>
            <w:proofErr w:type="spellStart"/>
            <w:r>
              <w:rPr>
                <w:rFonts w:ascii="Cambria" w:hAnsi="Cambria" w:cstheme="minorHAnsi"/>
                <w:b/>
                <w:bCs/>
                <w:sz w:val="16"/>
                <w:szCs w:val="16"/>
              </w:rPr>
              <w:t>Regalina</w:t>
            </w:r>
            <w:proofErr w:type="spellEnd"/>
            <w:r>
              <w:rPr>
                <w:rFonts w:ascii="Cambria" w:hAnsi="Cambria" w:cstheme="minorHAnsi"/>
                <w:b/>
                <w:bCs/>
                <w:sz w:val="16"/>
                <w:szCs w:val="16"/>
              </w:rPr>
              <w:t xml:space="preserve"> z warsztatami </w:t>
            </w:r>
          </w:p>
        </w:tc>
        <w:tc>
          <w:tcPr>
            <w:tcW w:w="2193" w:type="dxa"/>
            <w:shd w:val="clear" w:color="auto" w:fill="auto"/>
          </w:tcPr>
          <w:p w14:paraId="0097C6BA" w14:textId="77777777" w:rsidR="00394552" w:rsidRPr="0040195B" w:rsidRDefault="00394552" w:rsidP="008D0E9E">
            <w:pPr>
              <w:snapToGrid w:val="0"/>
              <w:spacing w:after="0"/>
              <w:ind w:left="993" w:right="991"/>
              <w:jc w:val="both"/>
              <w:rPr>
                <w:rFonts w:ascii="Cambria" w:hAnsi="Cambria" w:cstheme="minorHAnsi"/>
                <w:bCs/>
                <w:sz w:val="18"/>
                <w:szCs w:val="18"/>
              </w:rPr>
            </w:pPr>
          </w:p>
        </w:tc>
      </w:tr>
      <w:tr w:rsidR="00394552" w:rsidRPr="0040195B" w14:paraId="05D2E39B" w14:textId="77777777" w:rsidTr="007E07B2">
        <w:trPr>
          <w:trHeight w:val="440"/>
        </w:trPr>
        <w:tc>
          <w:tcPr>
            <w:tcW w:w="7872" w:type="dxa"/>
            <w:shd w:val="clear" w:color="auto" w:fill="F2F2F2" w:themeFill="background1" w:themeFillShade="F2"/>
            <w:vAlign w:val="center"/>
          </w:tcPr>
          <w:p w14:paraId="489CD4D2" w14:textId="7D35F983" w:rsidR="00394552" w:rsidRDefault="004912E3"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Wycieczka </w:t>
            </w:r>
            <w:proofErr w:type="spellStart"/>
            <w:r>
              <w:rPr>
                <w:rFonts w:ascii="Cambria" w:hAnsi="Cambria" w:cstheme="minorHAnsi"/>
                <w:b/>
                <w:bCs/>
                <w:sz w:val="16"/>
                <w:szCs w:val="16"/>
              </w:rPr>
              <w:t>zawodoznawcza</w:t>
            </w:r>
            <w:proofErr w:type="spellEnd"/>
            <w:r>
              <w:rPr>
                <w:rFonts w:ascii="Cambria" w:hAnsi="Cambria" w:cstheme="minorHAnsi"/>
                <w:b/>
                <w:bCs/>
                <w:sz w:val="16"/>
                <w:szCs w:val="16"/>
              </w:rPr>
              <w:t xml:space="preserve"> do Muzeum Techniki Leśnej, Ośrodka Kultury Leśnej i Arboretum w </w:t>
            </w:r>
            <w:proofErr w:type="gramStart"/>
            <w:r>
              <w:rPr>
                <w:rFonts w:ascii="Cambria" w:hAnsi="Cambria" w:cstheme="minorHAnsi"/>
                <w:b/>
                <w:bCs/>
                <w:sz w:val="16"/>
                <w:szCs w:val="16"/>
              </w:rPr>
              <w:t>Gołuchowie ,</w:t>
            </w:r>
            <w:proofErr w:type="gramEnd"/>
            <w:r>
              <w:rPr>
                <w:rFonts w:ascii="Cambria" w:hAnsi="Cambria" w:cstheme="minorHAnsi"/>
                <w:b/>
                <w:bCs/>
                <w:sz w:val="16"/>
                <w:szCs w:val="16"/>
              </w:rPr>
              <w:t xml:space="preserve"> zamku w Gołuchowie </w:t>
            </w:r>
          </w:p>
        </w:tc>
        <w:tc>
          <w:tcPr>
            <w:tcW w:w="2193" w:type="dxa"/>
            <w:shd w:val="clear" w:color="auto" w:fill="auto"/>
          </w:tcPr>
          <w:p w14:paraId="439D5501" w14:textId="77777777" w:rsidR="00394552" w:rsidRPr="0040195B" w:rsidRDefault="00394552" w:rsidP="008D0E9E">
            <w:pPr>
              <w:snapToGrid w:val="0"/>
              <w:spacing w:after="0"/>
              <w:ind w:left="993" w:right="991"/>
              <w:jc w:val="both"/>
              <w:rPr>
                <w:rFonts w:ascii="Cambria" w:hAnsi="Cambria" w:cstheme="minorHAnsi"/>
                <w:bCs/>
                <w:sz w:val="18"/>
                <w:szCs w:val="18"/>
              </w:rPr>
            </w:pPr>
          </w:p>
        </w:tc>
      </w:tr>
      <w:tr w:rsidR="00394552" w:rsidRPr="0040195B" w14:paraId="7118FF26" w14:textId="77777777" w:rsidTr="007E07B2">
        <w:trPr>
          <w:trHeight w:val="440"/>
        </w:trPr>
        <w:tc>
          <w:tcPr>
            <w:tcW w:w="7872" w:type="dxa"/>
            <w:shd w:val="clear" w:color="auto" w:fill="F2F2F2" w:themeFill="background1" w:themeFillShade="F2"/>
            <w:vAlign w:val="center"/>
          </w:tcPr>
          <w:p w14:paraId="2AA2481B" w14:textId="4F535DDC" w:rsidR="00394552" w:rsidRDefault="009D6FAE"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Wycieczka </w:t>
            </w:r>
            <w:proofErr w:type="spellStart"/>
            <w:r>
              <w:rPr>
                <w:rFonts w:ascii="Cambria" w:hAnsi="Cambria" w:cstheme="minorHAnsi"/>
                <w:b/>
                <w:bCs/>
                <w:sz w:val="16"/>
                <w:szCs w:val="16"/>
              </w:rPr>
              <w:t>zawodoznawcza</w:t>
            </w:r>
            <w:proofErr w:type="spellEnd"/>
            <w:r>
              <w:rPr>
                <w:rFonts w:ascii="Cambria" w:hAnsi="Cambria" w:cstheme="minorHAnsi"/>
                <w:b/>
                <w:bCs/>
                <w:sz w:val="16"/>
                <w:szCs w:val="16"/>
              </w:rPr>
              <w:t xml:space="preserve"> do Tatrzańskiego Parku Narodowego </w:t>
            </w:r>
          </w:p>
        </w:tc>
        <w:tc>
          <w:tcPr>
            <w:tcW w:w="2193" w:type="dxa"/>
            <w:shd w:val="clear" w:color="auto" w:fill="auto"/>
          </w:tcPr>
          <w:p w14:paraId="2EB501F6" w14:textId="77777777" w:rsidR="00394552" w:rsidRPr="0040195B" w:rsidRDefault="00394552" w:rsidP="008D0E9E">
            <w:pPr>
              <w:snapToGrid w:val="0"/>
              <w:spacing w:after="0"/>
              <w:ind w:left="993" w:right="991"/>
              <w:jc w:val="both"/>
              <w:rPr>
                <w:rFonts w:ascii="Cambria" w:hAnsi="Cambria" w:cstheme="minorHAnsi"/>
                <w:bCs/>
                <w:sz w:val="18"/>
                <w:szCs w:val="18"/>
              </w:rPr>
            </w:pPr>
          </w:p>
        </w:tc>
      </w:tr>
      <w:tr w:rsidR="00394552" w:rsidRPr="0040195B" w14:paraId="387D7591" w14:textId="77777777" w:rsidTr="007E07B2">
        <w:trPr>
          <w:trHeight w:val="440"/>
        </w:trPr>
        <w:tc>
          <w:tcPr>
            <w:tcW w:w="7872" w:type="dxa"/>
            <w:shd w:val="clear" w:color="auto" w:fill="F2F2F2" w:themeFill="background1" w:themeFillShade="F2"/>
            <w:vAlign w:val="center"/>
          </w:tcPr>
          <w:p w14:paraId="2861DF88" w14:textId="12A46085" w:rsidR="00394552" w:rsidRDefault="009D6FAE"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Wycieczka </w:t>
            </w:r>
            <w:proofErr w:type="spellStart"/>
            <w:r>
              <w:rPr>
                <w:rFonts w:ascii="Cambria" w:hAnsi="Cambria" w:cstheme="minorHAnsi"/>
                <w:b/>
                <w:bCs/>
                <w:sz w:val="16"/>
                <w:szCs w:val="16"/>
              </w:rPr>
              <w:t>zawodoznawcza</w:t>
            </w:r>
            <w:proofErr w:type="spellEnd"/>
            <w:r>
              <w:rPr>
                <w:rFonts w:ascii="Cambria" w:hAnsi="Cambria" w:cstheme="minorHAnsi"/>
                <w:b/>
                <w:bCs/>
                <w:sz w:val="16"/>
                <w:szCs w:val="16"/>
              </w:rPr>
              <w:t xml:space="preserve"> do Ośrodka hodowli </w:t>
            </w:r>
            <w:r w:rsidR="001137DA">
              <w:rPr>
                <w:rFonts w:ascii="Cambria" w:hAnsi="Cambria" w:cstheme="minorHAnsi"/>
                <w:b/>
                <w:bCs/>
                <w:sz w:val="16"/>
                <w:szCs w:val="16"/>
              </w:rPr>
              <w:t xml:space="preserve">zarodowej oraz hodowli zwierząt na Podlasiu </w:t>
            </w:r>
          </w:p>
        </w:tc>
        <w:tc>
          <w:tcPr>
            <w:tcW w:w="2193" w:type="dxa"/>
            <w:shd w:val="clear" w:color="auto" w:fill="auto"/>
          </w:tcPr>
          <w:p w14:paraId="4DC9242B" w14:textId="77777777" w:rsidR="00394552" w:rsidRPr="0040195B" w:rsidRDefault="00394552" w:rsidP="008D0E9E">
            <w:pPr>
              <w:snapToGrid w:val="0"/>
              <w:spacing w:after="0"/>
              <w:ind w:left="993" w:right="991"/>
              <w:jc w:val="both"/>
              <w:rPr>
                <w:rFonts w:ascii="Cambria" w:hAnsi="Cambria" w:cstheme="minorHAnsi"/>
                <w:bCs/>
                <w:sz w:val="18"/>
                <w:szCs w:val="18"/>
              </w:rPr>
            </w:pPr>
          </w:p>
        </w:tc>
      </w:tr>
      <w:tr w:rsidR="001137DA" w:rsidRPr="0040195B" w14:paraId="06FD2D06" w14:textId="77777777" w:rsidTr="007E07B2">
        <w:trPr>
          <w:trHeight w:val="440"/>
        </w:trPr>
        <w:tc>
          <w:tcPr>
            <w:tcW w:w="7872" w:type="dxa"/>
            <w:shd w:val="clear" w:color="auto" w:fill="F2F2F2" w:themeFill="background1" w:themeFillShade="F2"/>
            <w:vAlign w:val="center"/>
          </w:tcPr>
          <w:p w14:paraId="6889234D" w14:textId="17812126" w:rsidR="001137DA" w:rsidRDefault="001153F8"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lastRenderedPageBreak/>
              <w:t xml:space="preserve">Wycieczka </w:t>
            </w:r>
            <w:proofErr w:type="spellStart"/>
            <w:r>
              <w:rPr>
                <w:rFonts w:ascii="Cambria" w:hAnsi="Cambria" w:cstheme="minorHAnsi"/>
                <w:b/>
                <w:bCs/>
                <w:sz w:val="16"/>
                <w:szCs w:val="16"/>
              </w:rPr>
              <w:t>zawodoznawcza</w:t>
            </w:r>
            <w:proofErr w:type="spellEnd"/>
            <w:r>
              <w:rPr>
                <w:rFonts w:ascii="Cambria" w:hAnsi="Cambria" w:cstheme="minorHAnsi"/>
                <w:b/>
                <w:bCs/>
                <w:sz w:val="16"/>
                <w:szCs w:val="16"/>
              </w:rPr>
              <w:t xml:space="preserve"> do Arboretum Wojsławice </w:t>
            </w:r>
            <w:proofErr w:type="gramStart"/>
            <w:r>
              <w:rPr>
                <w:rFonts w:ascii="Cambria" w:hAnsi="Cambria" w:cstheme="minorHAnsi"/>
                <w:b/>
                <w:bCs/>
                <w:sz w:val="16"/>
                <w:szCs w:val="16"/>
              </w:rPr>
              <w:t>( technik</w:t>
            </w:r>
            <w:proofErr w:type="gramEnd"/>
            <w:r>
              <w:rPr>
                <w:rFonts w:ascii="Cambria" w:hAnsi="Cambria" w:cstheme="minorHAnsi"/>
                <w:b/>
                <w:bCs/>
                <w:sz w:val="16"/>
                <w:szCs w:val="16"/>
              </w:rPr>
              <w:t xml:space="preserve"> </w:t>
            </w:r>
            <w:proofErr w:type="spellStart"/>
            <w:r>
              <w:rPr>
                <w:rFonts w:ascii="Cambria" w:hAnsi="Cambria" w:cstheme="minorHAnsi"/>
                <w:b/>
                <w:bCs/>
                <w:sz w:val="16"/>
                <w:szCs w:val="16"/>
              </w:rPr>
              <w:t>architekrury</w:t>
            </w:r>
            <w:proofErr w:type="spellEnd"/>
            <w:r>
              <w:rPr>
                <w:rFonts w:ascii="Cambria" w:hAnsi="Cambria" w:cstheme="minorHAnsi"/>
                <w:b/>
                <w:bCs/>
                <w:sz w:val="16"/>
                <w:szCs w:val="16"/>
              </w:rPr>
              <w:t xml:space="preserve"> krajobrazu, technik leśnik</w:t>
            </w:r>
            <w:r w:rsidR="00FA421D">
              <w:rPr>
                <w:rFonts w:ascii="Cambria" w:hAnsi="Cambria" w:cstheme="minorHAnsi"/>
                <w:b/>
                <w:bCs/>
                <w:sz w:val="16"/>
                <w:szCs w:val="16"/>
              </w:rPr>
              <w:t>)</w:t>
            </w:r>
          </w:p>
        </w:tc>
        <w:tc>
          <w:tcPr>
            <w:tcW w:w="2193" w:type="dxa"/>
            <w:shd w:val="clear" w:color="auto" w:fill="auto"/>
          </w:tcPr>
          <w:p w14:paraId="701C412C" w14:textId="77777777" w:rsidR="001137DA" w:rsidRPr="0040195B" w:rsidRDefault="001137DA" w:rsidP="008D0E9E">
            <w:pPr>
              <w:snapToGrid w:val="0"/>
              <w:spacing w:after="0"/>
              <w:ind w:left="993" w:right="991"/>
              <w:jc w:val="both"/>
              <w:rPr>
                <w:rFonts w:ascii="Cambria" w:hAnsi="Cambria" w:cstheme="minorHAnsi"/>
                <w:bCs/>
                <w:sz w:val="18"/>
                <w:szCs w:val="18"/>
              </w:rPr>
            </w:pPr>
          </w:p>
        </w:tc>
      </w:tr>
      <w:tr w:rsidR="001137DA" w:rsidRPr="0040195B" w14:paraId="592F843F" w14:textId="77777777" w:rsidTr="007E07B2">
        <w:trPr>
          <w:trHeight w:val="440"/>
        </w:trPr>
        <w:tc>
          <w:tcPr>
            <w:tcW w:w="7872" w:type="dxa"/>
            <w:shd w:val="clear" w:color="auto" w:fill="F2F2F2" w:themeFill="background1" w:themeFillShade="F2"/>
            <w:vAlign w:val="center"/>
          </w:tcPr>
          <w:p w14:paraId="564B7337" w14:textId="09DA04FA" w:rsidR="001137DA" w:rsidRDefault="00FA421D"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Wycieczka </w:t>
            </w:r>
            <w:proofErr w:type="spellStart"/>
            <w:r>
              <w:rPr>
                <w:rFonts w:ascii="Cambria" w:hAnsi="Cambria" w:cstheme="minorHAnsi"/>
                <w:b/>
                <w:bCs/>
                <w:sz w:val="16"/>
                <w:szCs w:val="16"/>
              </w:rPr>
              <w:t>zawodoznawcza</w:t>
            </w:r>
            <w:proofErr w:type="spellEnd"/>
            <w:r>
              <w:rPr>
                <w:rFonts w:ascii="Cambria" w:hAnsi="Cambria" w:cstheme="minorHAnsi"/>
                <w:b/>
                <w:bCs/>
                <w:sz w:val="16"/>
                <w:szCs w:val="16"/>
              </w:rPr>
              <w:t xml:space="preserve"> do Ogrodu zoologicznego oraz na Wydział </w:t>
            </w:r>
            <w:r w:rsidR="00EE03FE">
              <w:rPr>
                <w:rFonts w:ascii="Cambria" w:hAnsi="Cambria" w:cstheme="minorHAnsi"/>
                <w:b/>
                <w:bCs/>
                <w:sz w:val="16"/>
                <w:szCs w:val="16"/>
              </w:rPr>
              <w:t xml:space="preserve">Medycyny Weterynaryjnej </w:t>
            </w:r>
          </w:p>
        </w:tc>
        <w:tc>
          <w:tcPr>
            <w:tcW w:w="2193" w:type="dxa"/>
            <w:shd w:val="clear" w:color="auto" w:fill="auto"/>
          </w:tcPr>
          <w:p w14:paraId="278FF826" w14:textId="77777777" w:rsidR="001137DA" w:rsidRPr="0040195B" w:rsidRDefault="001137DA" w:rsidP="008D0E9E">
            <w:pPr>
              <w:snapToGrid w:val="0"/>
              <w:spacing w:after="0"/>
              <w:ind w:left="993" w:right="991"/>
              <w:jc w:val="both"/>
              <w:rPr>
                <w:rFonts w:ascii="Cambria" w:hAnsi="Cambria" w:cstheme="minorHAnsi"/>
                <w:bCs/>
                <w:sz w:val="18"/>
                <w:szCs w:val="18"/>
              </w:rPr>
            </w:pPr>
          </w:p>
        </w:tc>
      </w:tr>
      <w:tr w:rsidR="001137DA" w:rsidRPr="0040195B" w14:paraId="0A6A1EF7" w14:textId="77777777" w:rsidTr="007E07B2">
        <w:trPr>
          <w:trHeight w:val="440"/>
        </w:trPr>
        <w:tc>
          <w:tcPr>
            <w:tcW w:w="7872" w:type="dxa"/>
            <w:shd w:val="clear" w:color="auto" w:fill="F2F2F2" w:themeFill="background1" w:themeFillShade="F2"/>
            <w:vAlign w:val="center"/>
          </w:tcPr>
          <w:p w14:paraId="030C10DE" w14:textId="710BCB04" w:rsidR="001137DA" w:rsidRDefault="00EE03FE" w:rsidP="00033891">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Wycieczka </w:t>
            </w:r>
            <w:r w:rsidR="00D25349">
              <w:rPr>
                <w:rFonts w:ascii="Cambria" w:hAnsi="Cambria" w:cstheme="minorHAnsi"/>
                <w:b/>
                <w:bCs/>
                <w:sz w:val="16"/>
                <w:szCs w:val="16"/>
              </w:rPr>
              <w:t xml:space="preserve">do Poznania, udział a targach typu Gardenia </w:t>
            </w:r>
          </w:p>
        </w:tc>
        <w:tc>
          <w:tcPr>
            <w:tcW w:w="2193" w:type="dxa"/>
            <w:shd w:val="clear" w:color="auto" w:fill="auto"/>
          </w:tcPr>
          <w:p w14:paraId="00EFCBCD" w14:textId="77777777" w:rsidR="001137DA" w:rsidRPr="0040195B" w:rsidRDefault="001137DA" w:rsidP="008D0E9E">
            <w:pPr>
              <w:snapToGrid w:val="0"/>
              <w:spacing w:after="0"/>
              <w:ind w:left="993" w:right="991"/>
              <w:jc w:val="both"/>
              <w:rPr>
                <w:rFonts w:ascii="Cambria" w:hAnsi="Cambria" w:cstheme="minorHAnsi"/>
                <w:bCs/>
                <w:sz w:val="18"/>
                <w:szCs w:val="18"/>
              </w:rPr>
            </w:pPr>
          </w:p>
        </w:tc>
      </w:tr>
      <w:tr w:rsidR="008D0E9E" w:rsidRPr="002C4913" w14:paraId="2846E476" w14:textId="77777777" w:rsidTr="00B70FEA">
        <w:trPr>
          <w:trHeight w:val="440"/>
        </w:trPr>
        <w:tc>
          <w:tcPr>
            <w:tcW w:w="10065" w:type="dxa"/>
            <w:gridSpan w:val="2"/>
            <w:shd w:val="clear" w:color="auto" w:fill="D9D9D9" w:themeFill="background1" w:themeFillShade="D9"/>
            <w:vAlign w:val="center"/>
          </w:tcPr>
          <w:p w14:paraId="56A58E09" w14:textId="2E7A2F23" w:rsidR="008D0E9E" w:rsidRPr="003E600D" w:rsidRDefault="00BD3A82" w:rsidP="00BD3A82">
            <w:pPr>
              <w:snapToGrid w:val="0"/>
              <w:spacing w:after="0"/>
              <w:ind w:right="991"/>
              <w:rPr>
                <w:rFonts w:ascii="Cambria" w:hAnsi="Cambria" w:cstheme="minorHAnsi"/>
                <w:b/>
                <w:bCs/>
                <w:sz w:val="18"/>
                <w:szCs w:val="18"/>
              </w:rPr>
            </w:pPr>
            <w:bookmarkStart w:id="0" w:name="_Hlk89247732"/>
            <w:r w:rsidRPr="00B820B7">
              <w:rPr>
                <w:rFonts w:ascii="Cambria" w:hAnsi="Cambria" w:cstheme="minorHAnsi"/>
                <w:b/>
                <w:sz w:val="16"/>
                <w:szCs w:val="16"/>
              </w:rPr>
              <w:t>Powiatowy Zespół Szkół w Chojnowie</w:t>
            </w:r>
          </w:p>
        </w:tc>
      </w:tr>
      <w:tr w:rsidR="00132B0B" w:rsidRPr="0040195B" w14:paraId="296A18C7" w14:textId="77777777" w:rsidTr="007E07B2">
        <w:trPr>
          <w:trHeight w:val="440"/>
        </w:trPr>
        <w:tc>
          <w:tcPr>
            <w:tcW w:w="7872" w:type="dxa"/>
            <w:shd w:val="clear" w:color="auto" w:fill="F2F2F2" w:themeFill="background1" w:themeFillShade="F2"/>
            <w:vAlign w:val="center"/>
          </w:tcPr>
          <w:p w14:paraId="42B739A4" w14:textId="00D69678" w:rsidR="00132B0B" w:rsidRPr="005C46EB" w:rsidRDefault="00DE1F3B" w:rsidP="00132B0B">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Warsztaty </w:t>
            </w:r>
            <w:proofErr w:type="spellStart"/>
            <w:r>
              <w:rPr>
                <w:rFonts w:ascii="Cambria" w:hAnsi="Cambria" w:cstheme="minorHAnsi"/>
                <w:b/>
                <w:bCs/>
                <w:sz w:val="16"/>
                <w:szCs w:val="16"/>
              </w:rPr>
              <w:t>baristyczne</w:t>
            </w:r>
            <w:proofErr w:type="spellEnd"/>
          </w:p>
        </w:tc>
        <w:tc>
          <w:tcPr>
            <w:tcW w:w="2193" w:type="dxa"/>
            <w:shd w:val="clear" w:color="auto" w:fill="auto"/>
            <w:vAlign w:val="center"/>
          </w:tcPr>
          <w:p w14:paraId="41DBD43E" w14:textId="77777777" w:rsidR="00132B0B" w:rsidRPr="0040195B" w:rsidRDefault="00132B0B" w:rsidP="008D0E9E">
            <w:pPr>
              <w:snapToGrid w:val="0"/>
              <w:spacing w:after="0"/>
              <w:ind w:left="993" w:right="991"/>
              <w:rPr>
                <w:rFonts w:ascii="Cambria" w:hAnsi="Cambria" w:cstheme="minorHAnsi"/>
                <w:b/>
                <w:bCs/>
                <w:i/>
                <w:sz w:val="18"/>
                <w:szCs w:val="18"/>
              </w:rPr>
            </w:pPr>
          </w:p>
        </w:tc>
      </w:tr>
      <w:tr w:rsidR="00132B0B" w:rsidRPr="0040195B" w14:paraId="63674290" w14:textId="77777777" w:rsidTr="007E07B2">
        <w:trPr>
          <w:trHeight w:val="440"/>
        </w:trPr>
        <w:tc>
          <w:tcPr>
            <w:tcW w:w="7872" w:type="dxa"/>
            <w:shd w:val="clear" w:color="auto" w:fill="F2F2F2" w:themeFill="background1" w:themeFillShade="F2"/>
            <w:vAlign w:val="center"/>
          </w:tcPr>
          <w:p w14:paraId="6645645B" w14:textId="62D9ABCD" w:rsidR="00132B0B" w:rsidRPr="005C46EB" w:rsidRDefault="00DE1F3B" w:rsidP="00132B0B">
            <w:pPr>
              <w:pStyle w:val="Akapitzlist"/>
              <w:spacing w:after="0"/>
              <w:ind w:left="0"/>
              <w:jc w:val="center"/>
              <w:rPr>
                <w:rFonts w:ascii="Cambria" w:hAnsi="Cambria" w:cstheme="minorHAnsi"/>
                <w:b/>
                <w:bCs/>
                <w:sz w:val="16"/>
                <w:szCs w:val="16"/>
              </w:rPr>
            </w:pPr>
            <w:r>
              <w:rPr>
                <w:rFonts w:ascii="Cambria" w:hAnsi="Cambria" w:cstheme="minorHAnsi"/>
                <w:b/>
                <w:bCs/>
                <w:sz w:val="16"/>
                <w:szCs w:val="16"/>
              </w:rPr>
              <w:t>Warsztaty barmańskie</w:t>
            </w:r>
          </w:p>
        </w:tc>
        <w:tc>
          <w:tcPr>
            <w:tcW w:w="2193" w:type="dxa"/>
            <w:shd w:val="clear" w:color="auto" w:fill="auto"/>
            <w:vAlign w:val="center"/>
          </w:tcPr>
          <w:p w14:paraId="35ADB0E0" w14:textId="77777777" w:rsidR="00132B0B" w:rsidRPr="0040195B" w:rsidRDefault="00132B0B" w:rsidP="008D0E9E">
            <w:pPr>
              <w:snapToGrid w:val="0"/>
              <w:spacing w:after="0"/>
              <w:ind w:left="993" w:right="991"/>
              <w:rPr>
                <w:rFonts w:ascii="Cambria" w:hAnsi="Cambria" w:cstheme="minorHAnsi"/>
                <w:b/>
                <w:bCs/>
                <w:i/>
                <w:sz w:val="18"/>
                <w:szCs w:val="18"/>
              </w:rPr>
            </w:pPr>
          </w:p>
        </w:tc>
      </w:tr>
      <w:tr w:rsidR="00132B0B" w:rsidRPr="0040195B" w14:paraId="35FDCEB4" w14:textId="77777777" w:rsidTr="007E07B2">
        <w:trPr>
          <w:trHeight w:val="440"/>
        </w:trPr>
        <w:tc>
          <w:tcPr>
            <w:tcW w:w="7872" w:type="dxa"/>
            <w:shd w:val="clear" w:color="auto" w:fill="F2F2F2" w:themeFill="background1" w:themeFillShade="F2"/>
            <w:vAlign w:val="center"/>
          </w:tcPr>
          <w:p w14:paraId="0B716934" w14:textId="54EC22A4" w:rsidR="00132B0B" w:rsidRPr="005C46EB" w:rsidRDefault="00DE1F3B" w:rsidP="00132B0B">
            <w:pPr>
              <w:pStyle w:val="Akapitzlist"/>
              <w:spacing w:after="0"/>
              <w:ind w:left="0"/>
              <w:jc w:val="center"/>
              <w:rPr>
                <w:rFonts w:ascii="Cambria" w:hAnsi="Cambria" w:cstheme="minorHAnsi"/>
                <w:b/>
                <w:bCs/>
                <w:sz w:val="16"/>
                <w:szCs w:val="16"/>
              </w:rPr>
            </w:pPr>
            <w:r>
              <w:rPr>
                <w:rFonts w:ascii="Cambria" w:hAnsi="Cambria" w:cstheme="minorHAnsi"/>
                <w:b/>
                <w:bCs/>
                <w:sz w:val="16"/>
                <w:szCs w:val="16"/>
              </w:rPr>
              <w:t>Warsztaty z cukiernictwa</w:t>
            </w:r>
          </w:p>
        </w:tc>
        <w:tc>
          <w:tcPr>
            <w:tcW w:w="2193" w:type="dxa"/>
            <w:shd w:val="clear" w:color="auto" w:fill="auto"/>
            <w:vAlign w:val="center"/>
          </w:tcPr>
          <w:p w14:paraId="03141F34" w14:textId="77777777" w:rsidR="00132B0B" w:rsidRPr="0040195B" w:rsidRDefault="00132B0B" w:rsidP="008D0E9E">
            <w:pPr>
              <w:snapToGrid w:val="0"/>
              <w:spacing w:after="0"/>
              <w:ind w:left="993" w:right="991"/>
              <w:rPr>
                <w:rFonts w:ascii="Cambria" w:hAnsi="Cambria" w:cstheme="minorHAnsi"/>
                <w:b/>
                <w:bCs/>
                <w:i/>
                <w:sz w:val="18"/>
                <w:szCs w:val="18"/>
              </w:rPr>
            </w:pPr>
          </w:p>
        </w:tc>
      </w:tr>
      <w:tr w:rsidR="00132B0B" w:rsidRPr="0040195B" w14:paraId="4ACBB4A0" w14:textId="77777777" w:rsidTr="007E07B2">
        <w:trPr>
          <w:trHeight w:val="440"/>
        </w:trPr>
        <w:tc>
          <w:tcPr>
            <w:tcW w:w="7872" w:type="dxa"/>
            <w:shd w:val="clear" w:color="auto" w:fill="F2F2F2" w:themeFill="background1" w:themeFillShade="F2"/>
            <w:vAlign w:val="center"/>
          </w:tcPr>
          <w:p w14:paraId="64EFADCD" w14:textId="10E32F26" w:rsidR="00132B0B" w:rsidRPr="005C46EB" w:rsidRDefault="00DE1F3B" w:rsidP="00132B0B">
            <w:pPr>
              <w:pStyle w:val="Akapitzlist"/>
              <w:spacing w:after="0"/>
              <w:ind w:left="0"/>
              <w:jc w:val="center"/>
              <w:rPr>
                <w:rFonts w:ascii="Cambria" w:hAnsi="Cambria" w:cstheme="minorHAnsi"/>
                <w:b/>
                <w:bCs/>
                <w:sz w:val="16"/>
                <w:szCs w:val="16"/>
              </w:rPr>
            </w:pPr>
            <w:r>
              <w:rPr>
                <w:rFonts w:ascii="Cambria" w:hAnsi="Cambria" w:cstheme="minorHAnsi"/>
                <w:b/>
                <w:bCs/>
                <w:sz w:val="16"/>
                <w:szCs w:val="16"/>
              </w:rPr>
              <w:t>Warsztaty kulinarne</w:t>
            </w:r>
          </w:p>
        </w:tc>
        <w:tc>
          <w:tcPr>
            <w:tcW w:w="2193" w:type="dxa"/>
            <w:shd w:val="clear" w:color="auto" w:fill="auto"/>
            <w:vAlign w:val="center"/>
          </w:tcPr>
          <w:p w14:paraId="5252BA8E" w14:textId="77777777" w:rsidR="00132B0B" w:rsidRPr="0040195B" w:rsidRDefault="00132B0B" w:rsidP="008D0E9E">
            <w:pPr>
              <w:snapToGrid w:val="0"/>
              <w:spacing w:after="0"/>
              <w:ind w:left="993" w:right="991"/>
              <w:rPr>
                <w:rFonts w:ascii="Cambria" w:hAnsi="Cambria" w:cstheme="minorHAnsi"/>
                <w:b/>
                <w:bCs/>
                <w:i/>
                <w:sz w:val="18"/>
                <w:szCs w:val="18"/>
              </w:rPr>
            </w:pPr>
          </w:p>
        </w:tc>
      </w:tr>
      <w:tr w:rsidR="006059FD" w:rsidRPr="0040195B" w14:paraId="5B2F4B6B" w14:textId="77777777" w:rsidTr="007E07B2">
        <w:trPr>
          <w:trHeight w:val="440"/>
        </w:trPr>
        <w:tc>
          <w:tcPr>
            <w:tcW w:w="7872" w:type="dxa"/>
            <w:shd w:val="clear" w:color="auto" w:fill="F2F2F2" w:themeFill="background1" w:themeFillShade="F2"/>
            <w:vAlign w:val="center"/>
          </w:tcPr>
          <w:p w14:paraId="03DD2C34" w14:textId="3C8C1471" w:rsidR="006059FD" w:rsidRPr="005C46EB" w:rsidRDefault="00EC205A" w:rsidP="00132B0B">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Warsztaty z obsługi kasy fiskalnej z terminalem </w:t>
            </w:r>
            <w:proofErr w:type="spellStart"/>
            <w:r>
              <w:rPr>
                <w:rFonts w:ascii="Cambria" w:hAnsi="Cambria" w:cstheme="minorHAnsi"/>
                <w:b/>
                <w:bCs/>
                <w:sz w:val="16"/>
                <w:szCs w:val="16"/>
              </w:rPr>
              <w:t>płatnicznym</w:t>
            </w:r>
            <w:proofErr w:type="spellEnd"/>
          </w:p>
        </w:tc>
        <w:tc>
          <w:tcPr>
            <w:tcW w:w="2193" w:type="dxa"/>
            <w:shd w:val="clear" w:color="auto" w:fill="auto"/>
            <w:vAlign w:val="center"/>
          </w:tcPr>
          <w:p w14:paraId="6C001B96" w14:textId="77777777" w:rsidR="006059FD" w:rsidRPr="0040195B" w:rsidRDefault="006059FD" w:rsidP="008D0E9E">
            <w:pPr>
              <w:snapToGrid w:val="0"/>
              <w:spacing w:after="0"/>
              <w:ind w:left="993" w:right="991"/>
              <w:rPr>
                <w:rFonts w:ascii="Cambria" w:hAnsi="Cambria" w:cstheme="minorHAnsi"/>
                <w:b/>
                <w:bCs/>
                <w:i/>
                <w:sz w:val="18"/>
                <w:szCs w:val="18"/>
              </w:rPr>
            </w:pPr>
          </w:p>
        </w:tc>
      </w:tr>
      <w:tr w:rsidR="006059FD" w:rsidRPr="0040195B" w14:paraId="59AF9861" w14:textId="77777777" w:rsidTr="007E07B2">
        <w:trPr>
          <w:trHeight w:val="440"/>
        </w:trPr>
        <w:tc>
          <w:tcPr>
            <w:tcW w:w="7872" w:type="dxa"/>
            <w:shd w:val="clear" w:color="auto" w:fill="F2F2F2" w:themeFill="background1" w:themeFillShade="F2"/>
            <w:vAlign w:val="center"/>
          </w:tcPr>
          <w:p w14:paraId="406D2083" w14:textId="49F62012" w:rsidR="006059FD" w:rsidRPr="005C46EB" w:rsidRDefault="00EC205A" w:rsidP="00045430">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Wózek </w:t>
            </w:r>
            <w:proofErr w:type="spellStart"/>
            <w:r>
              <w:rPr>
                <w:rFonts w:ascii="Cambria" w:hAnsi="Cambria" w:cstheme="minorHAnsi"/>
                <w:b/>
                <w:bCs/>
                <w:sz w:val="16"/>
                <w:szCs w:val="16"/>
              </w:rPr>
              <w:t>widłozy</w:t>
            </w:r>
            <w:proofErr w:type="spellEnd"/>
            <w:r>
              <w:rPr>
                <w:rFonts w:ascii="Cambria" w:hAnsi="Cambria" w:cstheme="minorHAnsi"/>
                <w:b/>
                <w:bCs/>
                <w:sz w:val="16"/>
                <w:szCs w:val="16"/>
              </w:rPr>
              <w:t xml:space="preserve"> z egzaminem</w:t>
            </w:r>
          </w:p>
        </w:tc>
        <w:tc>
          <w:tcPr>
            <w:tcW w:w="2193" w:type="dxa"/>
            <w:shd w:val="clear" w:color="auto" w:fill="auto"/>
            <w:vAlign w:val="center"/>
          </w:tcPr>
          <w:p w14:paraId="76E210E8" w14:textId="77777777" w:rsidR="006059FD" w:rsidRPr="0040195B" w:rsidRDefault="006059FD" w:rsidP="008D0E9E">
            <w:pPr>
              <w:snapToGrid w:val="0"/>
              <w:spacing w:after="0"/>
              <w:ind w:left="993" w:right="991"/>
              <w:rPr>
                <w:rFonts w:ascii="Cambria" w:hAnsi="Cambria" w:cstheme="minorHAnsi"/>
                <w:b/>
                <w:bCs/>
                <w:i/>
                <w:sz w:val="18"/>
                <w:szCs w:val="18"/>
              </w:rPr>
            </w:pPr>
          </w:p>
        </w:tc>
      </w:tr>
      <w:tr w:rsidR="006059FD" w:rsidRPr="0040195B" w14:paraId="79A4CA2C" w14:textId="77777777" w:rsidTr="007E07B2">
        <w:trPr>
          <w:trHeight w:val="440"/>
        </w:trPr>
        <w:tc>
          <w:tcPr>
            <w:tcW w:w="7872" w:type="dxa"/>
            <w:shd w:val="clear" w:color="auto" w:fill="F2F2F2" w:themeFill="background1" w:themeFillShade="F2"/>
            <w:vAlign w:val="center"/>
          </w:tcPr>
          <w:p w14:paraId="4075A412" w14:textId="3DFF69BC" w:rsidR="006059FD" w:rsidRPr="005C46EB" w:rsidRDefault="009B31E1" w:rsidP="00132B0B">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Targi </w:t>
            </w:r>
            <w:proofErr w:type="spellStart"/>
            <w:r>
              <w:rPr>
                <w:rFonts w:ascii="Cambria" w:hAnsi="Cambria" w:cstheme="minorHAnsi"/>
                <w:b/>
                <w:bCs/>
                <w:sz w:val="16"/>
                <w:szCs w:val="16"/>
              </w:rPr>
              <w:t>HoReCa</w:t>
            </w:r>
            <w:proofErr w:type="spellEnd"/>
          </w:p>
        </w:tc>
        <w:tc>
          <w:tcPr>
            <w:tcW w:w="2193" w:type="dxa"/>
            <w:shd w:val="clear" w:color="auto" w:fill="auto"/>
            <w:vAlign w:val="center"/>
          </w:tcPr>
          <w:p w14:paraId="46E27B66" w14:textId="77777777" w:rsidR="006059FD" w:rsidRPr="0040195B" w:rsidRDefault="006059FD" w:rsidP="008D0E9E">
            <w:pPr>
              <w:snapToGrid w:val="0"/>
              <w:spacing w:after="0"/>
              <w:ind w:left="993" w:right="991"/>
              <w:rPr>
                <w:rFonts w:ascii="Cambria" w:hAnsi="Cambria" w:cstheme="minorHAnsi"/>
                <w:b/>
                <w:bCs/>
                <w:i/>
                <w:sz w:val="18"/>
                <w:szCs w:val="18"/>
              </w:rPr>
            </w:pPr>
          </w:p>
        </w:tc>
      </w:tr>
      <w:tr w:rsidR="006059FD" w:rsidRPr="0040195B" w14:paraId="35E3D6D9" w14:textId="77777777" w:rsidTr="007E07B2">
        <w:trPr>
          <w:trHeight w:val="440"/>
        </w:trPr>
        <w:tc>
          <w:tcPr>
            <w:tcW w:w="7872" w:type="dxa"/>
            <w:shd w:val="clear" w:color="auto" w:fill="F2F2F2" w:themeFill="background1" w:themeFillShade="F2"/>
            <w:vAlign w:val="center"/>
          </w:tcPr>
          <w:p w14:paraId="41ECFD2F" w14:textId="6148E5D1" w:rsidR="006059FD" w:rsidRPr="005C46EB" w:rsidRDefault="009B31E1" w:rsidP="00132B0B">
            <w:pPr>
              <w:pStyle w:val="Akapitzlist"/>
              <w:spacing w:after="0"/>
              <w:ind w:left="0"/>
              <w:jc w:val="center"/>
              <w:rPr>
                <w:rFonts w:ascii="Cambria" w:hAnsi="Cambria" w:cstheme="minorHAnsi"/>
                <w:b/>
                <w:bCs/>
                <w:sz w:val="16"/>
                <w:szCs w:val="16"/>
              </w:rPr>
            </w:pPr>
            <w:r>
              <w:rPr>
                <w:rFonts w:ascii="Cambria" w:hAnsi="Cambria" w:cstheme="minorHAnsi"/>
                <w:b/>
                <w:bCs/>
                <w:sz w:val="16"/>
                <w:szCs w:val="16"/>
              </w:rPr>
              <w:t>Doradztwo edukacyjno-zawodowe „Poruszanie się po rynku pracy”</w:t>
            </w:r>
          </w:p>
        </w:tc>
        <w:tc>
          <w:tcPr>
            <w:tcW w:w="2193" w:type="dxa"/>
            <w:shd w:val="clear" w:color="auto" w:fill="auto"/>
            <w:vAlign w:val="center"/>
          </w:tcPr>
          <w:p w14:paraId="2B06908A" w14:textId="77777777" w:rsidR="006059FD" w:rsidRPr="0040195B" w:rsidRDefault="006059FD" w:rsidP="008D0E9E">
            <w:pPr>
              <w:snapToGrid w:val="0"/>
              <w:spacing w:after="0"/>
              <w:ind w:left="993" w:right="991"/>
              <w:rPr>
                <w:rFonts w:ascii="Cambria" w:hAnsi="Cambria" w:cstheme="minorHAnsi"/>
                <w:b/>
                <w:bCs/>
                <w:i/>
                <w:sz w:val="18"/>
                <w:szCs w:val="18"/>
              </w:rPr>
            </w:pPr>
          </w:p>
        </w:tc>
      </w:tr>
      <w:tr w:rsidR="006059FD" w:rsidRPr="0040195B" w14:paraId="5BDDA324" w14:textId="77777777" w:rsidTr="007E07B2">
        <w:trPr>
          <w:trHeight w:val="440"/>
        </w:trPr>
        <w:tc>
          <w:tcPr>
            <w:tcW w:w="7872" w:type="dxa"/>
            <w:shd w:val="clear" w:color="auto" w:fill="F2F2F2" w:themeFill="background1" w:themeFillShade="F2"/>
            <w:vAlign w:val="center"/>
          </w:tcPr>
          <w:p w14:paraId="00B61F13" w14:textId="17817305" w:rsidR="006059FD" w:rsidRPr="005C46EB" w:rsidRDefault="00E470B9" w:rsidP="00132B0B">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Wyjazd edukacyjny na wyższą uczelnie – </w:t>
            </w:r>
            <w:proofErr w:type="spellStart"/>
            <w:r>
              <w:rPr>
                <w:rFonts w:ascii="Cambria" w:hAnsi="Cambria" w:cstheme="minorHAnsi"/>
                <w:b/>
                <w:bCs/>
                <w:sz w:val="16"/>
                <w:szCs w:val="16"/>
              </w:rPr>
              <w:t>gastronimiczno</w:t>
            </w:r>
            <w:proofErr w:type="spellEnd"/>
            <w:r>
              <w:rPr>
                <w:rFonts w:ascii="Cambria" w:hAnsi="Cambria" w:cstheme="minorHAnsi"/>
                <w:b/>
                <w:bCs/>
                <w:sz w:val="16"/>
                <w:szCs w:val="16"/>
              </w:rPr>
              <w:t>-hotelarską</w:t>
            </w:r>
          </w:p>
        </w:tc>
        <w:tc>
          <w:tcPr>
            <w:tcW w:w="2193" w:type="dxa"/>
            <w:shd w:val="clear" w:color="auto" w:fill="auto"/>
            <w:vAlign w:val="center"/>
          </w:tcPr>
          <w:p w14:paraId="3B703CEA" w14:textId="77777777" w:rsidR="006059FD" w:rsidRPr="0040195B" w:rsidRDefault="006059FD" w:rsidP="008D0E9E">
            <w:pPr>
              <w:snapToGrid w:val="0"/>
              <w:spacing w:after="0"/>
              <w:ind w:left="993" w:right="991"/>
              <w:rPr>
                <w:rFonts w:ascii="Cambria" w:hAnsi="Cambria" w:cstheme="minorHAnsi"/>
                <w:b/>
                <w:bCs/>
                <w:i/>
                <w:sz w:val="18"/>
                <w:szCs w:val="18"/>
              </w:rPr>
            </w:pPr>
          </w:p>
        </w:tc>
      </w:tr>
      <w:tr w:rsidR="006059FD" w:rsidRPr="0040195B" w14:paraId="3B54DB82" w14:textId="77777777" w:rsidTr="007E07B2">
        <w:trPr>
          <w:trHeight w:val="440"/>
        </w:trPr>
        <w:tc>
          <w:tcPr>
            <w:tcW w:w="7872" w:type="dxa"/>
            <w:shd w:val="clear" w:color="auto" w:fill="F2F2F2" w:themeFill="background1" w:themeFillShade="F2"/>
            <w:vAlign w:val="center"/>
          </w:tcPr>
          <w:p w14:paraId="60C87684" w14:textId="44F6A165" w:rsidR="006059FD" w:rsidRPr="005C46EB" w:rsidRDefault="00E470B9" w:rsidP="00045430">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Wycieczka </w:t>
            </w:r>
            <w:proofErr w:type="spellStart"/>
            <w:r>
              <w:rPr>
                <w:rFonts w:ascii="Cambria" w:hAnsi="Cambria" w:cstheme="minorHAnsi"/>
                <w:b/>
                <w:bCs/>
                <w:sz w:val="16"/>
                <w:szCs w:val="16"/>
              </w:rPr>
              <w:t>zawodoznawcza</w:t>
            </w:r>
            <w:proofErr w:type="spellEnd"/>
            <w:r>
              <w:rPr>
                <w:rFonts w:ascii="Cambria" w:hAnsi="Cambria" w:cstheme="minorHAnsi"/>
                <w:b/>
                <w:bCs/>
                <w:sz w:val="16"/>
                <w:szCs w:val="16"/>
              </w:rPr>
              <w:t xml:space="preserve"> do hotelu w Karpaczu</w:t>
            </w:r>
          </w:p>
        </w:tc>
        <w:tc>
          <w:tcPr>
            <w:tcW w:w="2193" w:type="dxa"/>
            <w:shd w:val="clear" w:color="auto" w:fill="auto"/>
            <w:vAlign w:val="center"/>
          </w:tcPr>
          <w:p w14:paraId="254AA2D0" w14:textId="77777777" w:rsidR="006059FD" w:rsidRPr="0040195B" w:rsidRDefault="006059FD" w:rsidP="008D0E9E">
            <w:pPr>
              <w:snapToGrid w:val="0"/>
              <w:spacing w:after="0"/>
              <w:ind w:left="993" w:right="991"/>
              <w:rPr>
                <w:rFonts w:ascii="Cambria" w:hAnsi="Cambria" w:cstheme="minorHAnsi"/>
                <w:b/>
                <w:bCs/>
                <w:i/>
                <w:sz w:val="18"/>
                <w:szCs w:val="18"/>
              </w:rPr>
            </w:pPr>
          </w:p>
        </w:tc>
      </w:tr>
      <w:tr w:rsidR="006059FD" w:rsidRPr="0040195B" w14:paraId="693AD439" w14:textId="77777777" w:rsidTr="007E07B2">
        <w:trPr>
          <w:trHeight w:val="440"/>
        </w:trPr>
        <w:tc>
          <w:tcPr>
            <w:tcW w:w="7872" w:type="dxa"/>
            <w:shd w:val="clear" w:color="auto" w:fill="F2F2F2" w:themeFill="background1" w:themeFillShade="F2"/>
            <w:vAlign w:val="center"/>
          </w:tcPr>
          <w:p w14:paraId="4175CAD1" w14:textId="26C55F9D" w:rsidR="006059FD" w:rsidRPr="005C46EB" w:rsidRDefault="005E1661" w:rsidP="00132B0B">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Targi </w:t>
            </w:r>
            <w:proofErr w:type="spellStart"/>
            <w:r>
              <w:rPr>
                <w:rFonts w:ascii="Cambria" w:hAnsi="Cambria" w:cstheme="minorHAnsi"/>
                <w:b/>
                <w:bCs/>
                <w:sz w:val="16"/>
                <w:szCs w:val="16"/>
              </w:rPr>
              <w:t>MotorShow</w:t>
            </w:r>
            <w:proofErr w:type="spellEnd"/>
          </w:p>
        </w:tc>
        <w:tc>
          <w:tcPr>
            <w:tcW w:w="2193" w:type="dxa"/>
            <w:shd w:val="clear" w:color="auto" w:fill="auto"/>
            <w:vAlign w:val="center"/>
          </w:tcPr>
          <w:p w14:paraId="2635639A" w14:textId="77777777" w:rsidR="006059FD" w:rsidRPr="0040195B" w:rsidRDefault="006059FD" w:rsidP="008D0E9E">
            <w:pPr>
              <w:snapToGrid w:val="0"/>
              <w:spacing w:after="0"/>
              <w:ind w:left="993" w:right="991"/>
              <w:rPr>
                <w:rFonts w:ascii="Cambria" w:hAnsi="Cambria" w:cstheme="minorHAnsi"/>
                <w:b/>
                <w:bCs/>
                <w:i/>
                <w:sz w:val="18"/>
                <w:szCs w:val="18"/>
              </w:rPr>
            </w:pPr>
          </w:p>
        </w:tc>
      </w:tr>
      <w:bookmarkEnd w:id="0"/>
      <w:tr w:rsidR="00726218" w:rsidRPr="003E600D" w14:paraId="27F95EE0" w14:textId="77777777" w:rsidTr="00832D03">
        <w:trPr>
          <w:trHeight w:val="440"/>
        </w:trPr>
        <w:tc>
          <w:tcPr>
            <w:tcW w:w="10065" w:type="dxa"/>
            <w:gridSpan w:val="2"/>
            <w:shd w:val="clear" w:color="auto" w:fill="D9D9D9" w:themeFill="background1" w:themeFillShade="D9"/>
            <w:vAlign w:val="center"/>
          </w:tcPr>
          <w:p w14:paraId="09D0BD43" w14:textId="4B7E798F" w:rsidR="00726218" w:rsidRPr="003E600D" w:rsidRDefault="00726218" w:rsidP="00832D03">
            <w:pPr>
              <w:snapToGrid w:val="0"/>
              <w:spacing w:after="0"/>
              <w:ind w:right="991"/>
              <w:rPr>
                <w:rFonts w:ascii="Cambria" w:hAnsi="Cambria" w:cstheme="minorHAnsi"/>
                <w:b/>
                <w:bCs/>
                <w:sz w:val="18"/>
                <w:szCs w:val="18"/>
              </w:rPr>
            </w:pPr>
            <w:r>
              <w:rPr>
                <w:rFonts w:ascii="Cambria" w:hAnsi="Cambria" w:cstheme="minorHAnsi"/>
                <w:b/>
                <w:sz w:val="16"/>
                <w:szCs w:val="16"/>
              </w:rPr>
              <w:t>Dolnośląski Zespół Szkół w Biedrzychowi</w:t>
            </w:r>
            <w:r w:rsidR="00C20EF0">
              <w:rPr>
                <w:rFonts w:ascii="Cambria" w:hAnsi="Cambria" w:cstheme="minorHAnsi"/>
                <w:b/>
                <w:sz w:val="16"/>
                <w:szCs w:val="16"/>
              </w:rPr>
              <w:t xml:space="preserve">cach </w:t>
            </w:r>
          </w:p>
        </w:tc>
      </w:tr>
      <w:tr w:rsidR="00726218" w:rsidRPr="0040195B" w14:paraId="23095031" w14:textId="77777777" w:rsidTr="00832D03">
        <w:trPr>
          <w:trHeight w:val="440"/>
        </w:trPr>
        <w:tc>
          <w:tcPr>
            <w:tcW w:w="7872" w:type="dxa"/>
            <w:shd w:val="clear" w:color="auto" w:fill="F2F2F2" w:themeFill="background1" w:themeFillShade="F2"/>
            <w:vAlign w:val="center"/>
          </w:tcPr>
          <w:p w14:paraId="24B97F4F" w14:textId="7F4989F9" w:rsidR="00726218" w:rsidRPr="005C46EB" w:rsidRDefault="00C20EF0"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barmański </w:t>
            </w:r>
          </w:p>
        </w:tc>
        <w:tc>
          <w:tcPr>
            <w:tcW w:w="2193" w:type="dxa"/>
            <w:shd w:val="clear" w:color="auto" w:fill="auto"/>
            <w:vAlign w:val="center"/>
          </w:tcPr>
          <w:p w14:paraId="7B55BB8F" w14:textId="77777777" w:rsidR="00726218" w:rsidRPr="0040195B" w:rsidRDefault="00726218" w:rsidP="00832D03">
            <w:pPr>
              <w:snapToGrid w:val="0"/>
              <w:spacing w:after="0"/>
              <w:ind w:left="993" w:right="991"/>
              <w:rPr>
                <w:rFonts w:ascii="Cambria" w:hAnsi="Cambria" w:cstheme="minorHAnsi"/>
                <w:b/>
                <w:bCs/>
                <w:i/>
                <w:sz w:val="18"/>
                <w:szCs w:val="18"/>
              </w:rPr>
            </w:pPr>
          </w:p>
        </w:tc>
      </w:tr>
      <w:tr w:rsidR="00726218" w:rsidRPr="0040195B" w14:paraId="13422611" w14:textId="77777777" w:rsidTr="00832D03">
        <w:trPr>
          <w:trHeight w:val="440"/>
        </w:trPr>
        <w:tc>
          <w:tcPr>
            <w:tcW w:w="7872" w:type="dxa"/>
            <w:shd w:val="clear" w:color="auto" w:fill="F2F2F2" w:themeFill="background1" w:themeFillShade="F2"/>
            <w:vAlign w:val="center"/>
          </w:tcPr>
          <w:p w14:paraId="3756295D" w14:textId="52F71B74" w:rsidR="00726218" w:rsidRPr="005C46EB" w:rsidRDefault="0062045B"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kelnerski </w:t>
            </w:r>
          </w:p>
        </w:tc>
        <w:tc>
          <w:tcPr>
            <w:tcW w:w="2193" w:type="dxa"/>
            <w:shd w:val="clear" w:color="auto" w:fill="auto"/>
            <w:vAlign w:val="center"/>
          </w:tcPr>
          <w:p w14:paraId="7F7DAC26" w14:textId="77777777" w:rsidR="00726218" w:rsidRPr="0040195B" w:rsidRDefault="00726218" w:rsidP="00832D03">
            <w:pPr>
              <w:snapToGrid w:val="0"/>
              <w:spacing w:after="0"/>
              <w:ind w:left="993" w:right="991"/>
              <w:rPr>
                <w:rFonts w:ascii="Cambria" w:hAnsi="Cambria" w:cstheme="minorHAnsi"/>
                <w:b/>
                <w:bCs/>
                <w:i/>
                <w:sz w:val="18"/>
                <w:szCs w:val="18"/>
              </w:rPr>
            </w:pPr>
          </w:p>
        </w:tc>
      </w:tr>
      <w:tr w:rsidR="00726218" w:rsidRPr="0040195B" w14:paraId="7EBCE608" w14:textId="77777777" w:rsidTr="00832D03">
        <w:trPr>
          <w:trHeight w:val="440"/>
        </w:trPr>
        <w:tc>
          <w:tcPr>
            <w:tcW w:w="7872" w:type="dxa"/>
            <w:shd w:val="clear" w:color="auto" w:fill="F2F2F2" w:themeFill="background1" w:themeFillShade="F2"/>
            <w:vAlign w:val="center"/>
          </w:tcPr>
          <w:p w14:paraId="6BBB222E" w14:textId="30B60455" w:rsidR="00726218" w:rsidRPr="005C46EB" w:rsidRDefault="004F3EC7"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w:t>
            </w:r>
            <w:proofErr w:type="spellStart"/>
            <w:r>
              <w:rPr>
                <w:rFonts w:ascii="Cambria" w:hAnsi="Cambria" w:cstheme="minorHAnsi"/>
                <w:b/>
                <w:bCs/>
                <w:sz w:val="16"/>
                <w:szCs w:val="16"/>
              </w:rPr>
              <w:t>baristyczny</w:t>
            </w:r>
            <w:proofErr w:type="spellEnd"/>
            <w:r>
              <w:rPr>
                <w:rFonts w:ascii="Cambria" w:hAnsi="Cambria" w:cstheme="minorHAnsi"/>
                <w:b/>
                <w:bCs/>
                <w:sz w:val="16"/>
                <w:szCs w:val="16"/>
              </w:rPr>
              <w:t xml:space="preserve"> </w:t>
            </w:r>
          </w:p>
        </w:tc>
        <w:tc>
          <w:tcPr>
            <w:tcW w:w="2193" w:type="dxa"/>
            <w:shd w:val="clear" w:color="auto" w:fill="auto"/>
            <w:vAlign w:val="center"/>
          </w:tcPr>
          <w:p w14:paraId="051B2DE9" w14:textId="77777777" w:rsidR="00726218" w:rsidRPr="0040195B" w:rsidRDefault="00726218" w:rsidP="00832D03">
            <w:pPr>
              <w:snapToGrid w:val="0"/>
              <w:spacing w:after="0"/>
              <w:ind w:left="993" w:right="991"/>
              <w:rPr>
                <w:rFonts w:ascii="Cambria" w:hAnsi="Cambria" w:cstheme="minorHAnsi"/>
                <w:b/>
                <w:bCs/>
                <w:i/>
                <w:sz w:val="18"/>
                <w:szCs w:val="18"/>
              </w:rPr>
            </w:pPr>
          </w:p>
        </w:tc>
      </w:tr>
      <w:tr w:rsidR="00726218" w:rsidRPr="0040195B" w14:paraId="238998B8" w14:textId="77777777" w:rsidTr="00832D03">
        <w:trPr>
          <w:trHeight w:val="440"/>
        </w:trPr>
        <w:tc>
          <w:tcPr>
            <w:tcW w:w="7872" w:type="dxa"/>
            <w:shd w:val="clear" w:color="auto" w:fill="F2F2F2" w:themeFill="background1" w:themeFillShade="F2"/>
            <w:vAlign w:val="center"/>
          </w:tcPr>
          <w:p w14:paraId="2FD1CF6C" w14:textId="72E0BEAF" w:rsidR="00726218" w:rsidRPr="005C46EB" w:rsidRDefault="004F3EC7"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w:t>
            </w:r>
            <w:proofErr w:type="spellStart"/>
            <w:r>
              <w:rPr>
                <w:rFonts w:ascii="Cambria" w:hAnsi="Cambria" w:cstheme="minorHAnsi"/>
                <w:b/>
                <w:bCs/>
                <w:sz w:val="16"/>
                <w:szCs w:val="16"/>
              </w:rPr>
              <w:t>sommelierski</w:t>
            </w:r>
            <w:proofErr w:type="spellEnd"/>
            <w:r>
              <w:rPr>
                <w:rFonts w:ascii="Cambria" w:hAnsi="Cambria" w:cstheme="minorHAnsi"/>
                <w:b/>
                <w:bCs/>
                <w:sz w:val="16"/>
                <w:szCs w:val="16"/>
              </w:rPr>
              <w:t xml:space="preserve"> </w:t>
            </w:r>
          </w:p>
        </w:tc>
        <w:tc>
          <w:tcPr>
            <w:tcW w:w="2193" w:type="dxa"/>
            <w:shd w:val="clear" w:color="auto" w:fill="auto"/>
            <w:vAlign w:val="center"/>
          </w:tcPr>
          <w:p w14:paraId="1F0F284B" w14:textId="77777777" w:rsidR="00726218" w:rsidRPr="0040195B" w:rsidRDefault="00726218" w:rsidP="00832D03">
            <w:pPr>
              <w:snapToGrid w:val="0"/>
              <w:spacing w:after="0"/>
              <w:ind w:left="993" w:right="991"/>
              <w:rPr>
                <w:rFonts w:ascii="Cambria" w:hAnsi="Cambria" w:cstheme="minorHAnsi"/>
                <w:b/>
                <w:bCs/>
                <w:i/>
                <w:sz w:val="18"/>
                <w:szCs w:val="18"/>
              </w:rPr>
            </w:pPr>
          </w:p>
        </w:tc>
      </w:tr>
      <w:tr w:rsidR="00726218" w:rsidRPr="0040195B" w14:paraId="1AF1E5CC" w14:textId="77777777" w:rsidTr="00832D03">
        <w:trPr>
          <w:trHeight w:val="440"/>
        </w:trPr>
        <w:tc>
          <w:tcPr>
            <w:tcW w:w="7872" w:type="dxa"/>
            <w:shd w:val="clear" w:color="auto" w:fill="F2F2F2" w:themeFill="background1" w:themeFillShade="F2"/>
            <w:vAlign w:val="center"/>
          </w:tcPr>
          <w:p w14:paraId="70B48BA7" w14:textId="20FB9F63" w:rsidR="00726218" w:rsidRPr="005C46EB" w:rsidRDefault="004F3EC7"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w:t>
            </w:r>
            <w:proofErr w:type="spellStart"/>
            <w:r>
              <w:rPr>
                <w:rFonts w:ascii="Cambria" w:hAnsi="Cambria" w:cstheme="minorHAnsi"/>
                <w:b/>
                <w:bCs/>
                <w:sz w:val="16"/>
                <w:szCs w:val="16"/>
              </w:rPr>
              <w:t>carvingu</w:t>
            </w:r>
            <w:proofErr w:type="spellEnd"/>
          </w:p>
        </w:tc>
        <w:tc>
          <w:tcPr>
            <w:tcW w:w="2193" w:type="dxa"/>
            <w:shd w:val="clear" w:color="auto" w:fill="auto"/>
            <w:vAlign w:val="center"/>
          </w:tcPr>
          <w:p w14:paraId="595E8A71" w14:textId="77777777" w:rsidR="00726218" w:rsidRPr="0040195B" w:rsidRDefault="00726218" w:rsidP="00832D03">
            <w:pPr>
              <w:snapToGrid w:val="0"/>
              <w:spacing w:after="0"/>
              <w:ind w:left="993" w:right="991"/>
              <w:rPr>
                <w:rFonts w:ascii="Cambria" w:hAnsi="Cambria" w:cstheme="minorHAnsi"/>
                <w:b/>
                <w:bCs/>
                <w:i/>
                <w:sz w:val="18"/>
                <w:szCs w:val="18"/>
              </w:rPr>
            </w:pPr>
          </w:p>
        </w:tc>
      </w:tr>
      <w:tr w:rsidR="00726218" w:rsidRPr="0040195B" w14:paraId="460FA444" w14:textId="77777777" w:rsidTr="00832D03">
        <w:trPr>
          <w:trHeight w:val="440"/>
        </w:trPr>
        <w:tc>
          <w:tcPr>
            <w:tcW w:w="7872" w:type="dxa"/>
            <w:shd w:val="clear" w:color="auto" w:fill="F2F2F2" w:themeFill="background1" w:themeFillShade="F2"/>
            <w:vAlign w:val="center"/>
          </w:tcPr>
          <w:p w14:paraId="4D09874B" w14:textId="6990CDF4" w:rsidR="00726218" w:rsidRPr="005C46EB" w:rsidRDefault="004F3EC7"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w:t>
            </w:r>
            <w:r w:rsidR="00DA3710">
              <w:rPr>
                <w:rFonts w:ascii="Cambria" w:hAnsi="Cambria" w:cstheme="minorHAnsi"/>
                <w:b/>
                <w:bCs/>
                <w:sz w:val="16"/>
                <w:szCs w:val="16"/>
              </w:rPr>
              <w:t>savoir -vivre</w:t>
            </w:r>
          </w:p>
        </w:tc>
        <w:tc>
          <w:tcPr>
            <w:tcW w:w="2193" w:type="dxa"/>
            <w:shd w:val="clear" w:color="auto" w:fill="auto"/>
            <w:vAlign w:val="center"/>
          </w:tcPr>
          <w:p w14:paraId="01982D54" w14:textId="77777777" w:rsidR="00726218" w:rsidRPr="0040195B" w:rsidRDefault="00726218" w:rsidP="00832D03">
            <w:pPr>
              <w:snapToGrid w:val="0"/>
              <w:spacing w:after="0"/>
              <w:ind w:left="993" w:right="991"/>
              <w:rPr>
                <w:rFonts w:ascii="Cambria" w:hAnsi="Cambria" w:cstheme="minorHAnsi"/>
                <w:b/>
                <w:bCs/>
                <w:i/>
                <w:sz w:val="18"/>
                <w:szCs w:val="18"/>
              </w:rPr>
            </w:pPr>
          </w:p>
        </w:tc>
      </w:tr>
      <w:tr w:rsidR="00726218" w:rsidRPr="0040195B" w14:paraId="64F4FA38" w14:textId="77777777" w:rsidTr="00832D03">
        <w:trPr>
          <w:trHeight w:val="440"/>
        </w:trPr>
        <w:tc>
          <w:tcPr>
            <w:tcW w:w="7872" w:type="dxa"/>
            <w:shd w:val="clear" w:color="auto" w:fill="F2F2F2" w:themeFill="background1" w:themeFillShade="F2"/>
            <w:vAlign w:val="center"/>
          </w:tcPr>
          <w:p w14:paraId="611D99BF" w14:textId="53BFAC9C" w:rsidR="00726218" w:rsidRPr="005C46EB" w:rsidRDefault="00DA3710"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kuchnie świata – kuchnia japońska </w:t>
            </w:r>
          </w:p>
        </w:tc>
        <w:tc>
          <w:tcPr>
            <w:tcW w:w="2193" w:type="dxa"/>
            <w:shd w:val="clear" w:color="auto" w:fill="auto"/>
            <w:vAlign w:val="center"/>
          </w:tcPr>
          <w:p w14:paraId="47A01FE9" w14:textId="77777777" w:rsidR="00726218" w:rsidRPr="0040195B" w:rsidRDefault="00726218" w:rsidP="00832D03">
            <w:pPr>
              <w:snapToGrid w:val="0"/>
              <w:spacing w:after="0"/>
              <w:ind w:left="993" w:right="991"/>
              <w:rPr>
                <w:rFonts w:ascii="Cambria" w:hAnsi="Cambria" w:cstheme="minorHAnsi"/>
                <w:b/>
                <w:bCs/>
                <w:i/>
                <w:sz w:val="18"/>
                <w:szCs w:val="18"/>
              </w:rPr>
            </w:pPr>
          </w:p>
        </w:tc>
      </w:tr>
      <w:tr w:rsidR="00726218" w:rsidRPr="0040195B" w14:paraId="703FCD21" w14:textId="77777777" w:rsidTr="00832D03">
        <w:trPr>
          <w:trHeight w:val="440"/>
        </w:trPr>
        <w:tc>
          <w:tcPr>
            <w:tcW w:w="7872" w:type="dxa"/>
            <w:shd w:val="clear" w:color="auto" w:fill="F2F2F2" w:themeFill="background1" w:themeFillShade="F2"/>
            <w:vAlign w:val="center"/>
          </w:tcPr>
          <w:p w14:paraId="2530289D" w14:textId="49D848EF" w:rsidR="00726218" w:rsidRPr="005C46EB" w:rsidRDefault="002139A5"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kuchnie świata – kuchnia góralska </w:t>
            </w:r>
          </w:p>
        </w:tc>
        <w:tc>
          <w:tcPr>
            <w:tcW w:w="2193" w:type="dxa"/>
            <w:shd w:val="clear" w:color="auto" w:fill="auto"/>
            <w:vAlign w:val="center"/>
          </w:tcPr>
          <w:p w14:paraId="4392C296" w14:textId="77777777" w:rsidR="00726218" w:rsidRPr="0040195B" w:rsidRDefault="00726218" w:rsidP="00832D03">
            <w:pPr>
              <w:snapToGrid w:val="0"/>
              <w:spacing w:after="0"/>
              <w:ind w:left="993" w:right="991"/>
              <w:rPr>
                <w:rFonts w:ascii="Cambria" w:hAnsi="Cambria" w:cstheme="minorHAnsi"/>
                <w:b/>
                <w:bCs/>
                <w:i/>
                <w:sz w:val="18"/>
                <w:szCs w:val="18"/>
              </w:rPr>
            </w:pPr>
          </w:p>
        </w:tc>
      </w:tr>
      <w:tr w:rsidR="00726218" w:rsidRPr="0040195B" w14:paraId="37EE67C2" w14:textId="77777777" w:rsidTr="00832D03">
        <w:trPr>
          <w:trHeight w:val="440"/>
        </w:trPr>
        <w:tc>
          <w:tcPr>
            <w:tcW w:w="7872" w:type="dxa"/>
            <w:shd w:val="clear" w:color="auto" w:fill="F2F2F2" w:themeFill="background1" w:themeFillShade="F2"/>
            <w:vAlign w:val="center"/>
          </w:tcPr>
          <w:p w14:paraId="5AAD669E" w14:textId="1EF9960A" w:rsidR="00726218" w:rsidRPr="005C46EB" w:rsidRDefault="002139A5"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w:t>
            </w:r>
            <w:proofErr w:type="spellStart"/>
            <w:r>
              <w:rPr>
                <w:rFonts w:ascii="Cambria" w:hAnsi="Cambria" w:cstheme="minorHAnsi"/>
                <w:b/>
                <w:bCs/>
                <w:sz w:val="16"/>
                <w:szCs w:val="16"/>
              </w:rPr>
              <w:t>Decoupage</w:t>
            </w:r>
            <w:proofErr w:type="spellEnd"/>
            <w:r>
              <w:rPr>
                <w:rFonts w:ascii="Cambria" w:hAnsi="Cambria" w:cstheme="minorHAnsi"/>
                <w:b/>
                <w:bCs/>
                <w:sz w:val="16"/>
                <w:szCs w:val="16"/>
              </w:rPr>
              <w:t xml:space="preserve"> i florystyka w dekoracji stołów </w:t>
            </w:r>
          </w:p>
        </w:tc>
        <w:tc>
          <w:tcPr>
            <w:tcW w:w="2193" w:type="dxa"/>
            <w:shd w:val="clear" w:color="auto" w:fill="auto"/>
            <w:vAlign w:val="center"/>
          </w:tcPr>
          <w:p w14:paraId="4946B083" w14:textId="77777777" w:rsidR="00726218" w:rsidRPr="0040195B" w:rsidRDefault="00726218" w:rsidP="00832D03">
            <w:pPr>
              <w:snapToGrid w:val="0"/>
              <w:spacing w:after="0"/>
              <w:ind w:left="993" w:right="991"/>
              <w:rPr>
                <w:rFonts w:ascii="Cambria" w:hAnsi="Cambria" w:cstheme="minorHAnsi"/>
                <w:b/>
                <w:bCs/>
                <w:i/>
                <w:sz w:val="18"/>
                <w:szCs w:val="18"/>
              </w:rPr>
            </w:pPr>
          </w:p>
        </w:tc>
      </w:tr>
      <w:tr w:rsidR="00726218" w:rsidRPr="0040195B" w14:paraId="43D1EAD0" w14:textId="77777777" w:rsidTr="00832D03">
        <w:trPr>
          <w:trHeight w:val="440"/>
        </w:trPr>
        <w:tc>
          <w:tcPr>
            <w:tcW w:w="7872" w:type="dxa"/>
            <w:shd w:val="clear" w:color="auto" w:fill="F2F2F2" w:themeFill="background1" w:themeFillShade="F2"/>
            <w:vAlign w:val="center"/>
          </w:tcPr>
          <w:p w14:paraId="500F52F8" w14:textId="6EA09813" w:rsidR="00726218" w:rsidRPr="005C46EB" w:rsidRDefault="00E9004E"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Animacja czasu wolnego </w:t>
            </w:r>
          </w:p>
        </w:tc>
        <w:tc>
          <w:tcPr>
            <w:tcW w:w="2193" w:type="dxa"/>
            <w:shd w:val="clear" w:color="auto" w:fill="auto"/>
            <w:vAlign w:val="center"/>
          </w:tcPr>
          <w:p w14:paraId="76EED798" w14:textId="77777777" w:rsidR="00726218" w:rsidRPr="0040195B" w:rsidRDefault="00726218" w:rsidP="00832D03">
            <w:pPr>
              <w:snapToGrid w:val="0"/>
              <w:spacing w:after="0"/>
              <w:ind w:left="993" w:right="991"/>
              <w:rPr>
                <w:rFonts w:ascii="Cambria" w:hAnsi="Cambria" w:cstheme="minorHAnsi"/>
                <w:b/>
                <w:bCs/>
                <w:i/>
                <w:sz w:val="18"/>
                <w:szCs w:val="18"/>
              </w:rPr>
            </w:pPr>
          </w:p>
        </w:tc>
      </w:tr>
      <w:tr w:rsidR="00726218" w:rsidRPr="0040195B" w14:paraId="30D88850" w14:textId="77777777" w:rsidTr="00832D03">
        <w:trPr>
          <w:trHeight w:val="440"/>
        </w:trPr>
        <w:tc>
          <w:tcPr>
            <w:tcW w:w="7872" w:type="dxa"/>
            <w:shd w:val="clear" w:color="auto" w:fill="F2F2F2" w:themeFill="background1" w:themeFillShade="F2"/>
            <w:vAlign w:val="center"/>
          </w:tcPr>
          <w:p w14:paraId="672A0C7F" w14:textId="2968AFC3" w:rsidR="00726218" w:rsidRPr="005C46EB" w:rsidRDefault="00E9004E"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Jak radzić sobie z negatywnymi doświadczeniami, niska samoocena, </w:t>
            </w:r>
            <w:r w:rsidR="00D13972">
              <w:rPr>
                <w:rFonts w:ascii="Cambria" w:hAnsi="Cambria" w:cstheme="minorHAnsi"/>
                <w:b/>
                <w:bCs/>
                <w:sz w:val="16"/>
                <w:szCs w:val="16"/>
              </w:rPr>
              <w:t>autoprezentacja</w:t>
            </w:r>
          </w:p>
        </w:tc>
        <w:tc>
          <w:tcPr>
            <w:tcW w:w="2193" w:type="dxa"/>
            <w:shd w:val="clear" w:color="auto" w:fill="auto"/>
            <w:vAlign w:val="center"/>
          </w:tcPr>
          <w:p w14:paraId="532E434B" w14:textId="77777777" w:rsidR="00726218" w:rsidRPr="0040195B" w:rsidRDefault="00726218" w:rsidP="00832D03">
            <w:pPr>
              <w:snapToGrid w:val="0"/>
              <w:spacing w:after="0"/>
              <w:ind w:left="993" w:right="991"/>
              <w:rPr>
                <w:rFonts w:ascii="Cambria" w:hAnsi="Cambria" w:cstheme="minorHAnsi"/>
                <w:b/>
                <w:bCs/>
                <w:i/>
                <w:sz w:val="18"/>
                <w:szCs w:val="18"/>
              </w:rPr>
            </w:pPr>
          </w:p>
        </w:tc>
      </w:tr>
      <w:tr w:rsidR="00570F9A" w:rsidRPr="003E600D" w14:paraId="71BD0B56" w14:textId="77777777" w:rsidTr="00832D03">
        <w:trPr>
          <w:trHeight w:val="440"/>
        </w:trPr>
        <w:tc>
          <w:tcPr>
            <w:tcW w:w="10065" w:type="dxa"/>
            <w:gridSpan w:val="2"/>
            <w:shd w:val="clear" w:color="auto" w:fill="D9D9D9" w:themeFill="background1" w:themeFillShade="D9"/>
            <w:vAlign w:val="center"/>
          </w:tcPr>
          <w:p w14:paraId="7B150DBD" w14:textId="6F1AE220" w:rsidR="00570F9A" w:rsidRPr="003E600D" w:rsidRDefault="00570F9A" w:rsidP="00832D03">
            <w:pPr>
              <w:snapToGrid w:val="0"/>
              <w:spacing w:after="0"/>
              <w:ind w:right="991"/>
              <w:rPr>
                <w:rFonts w:ascii="Cambria" w:hAnsi="Cambria" w:cstheme="minorHAnsi"/>
                <w:b/>
                <w:bCs/>
                <w:sz w:val="18"/>
                <w:szCs w:val="18"/>
              </w:rPr>
            </w:pPr>
            <w:r>
              <w:rPr>
                <w:rFonts w:ascii="Cambria" w:hAnsi="Cambria" w:cstheme="minorHAnsi"/>
                <w:b/>
                <w:sz w:val="16"/>
                <w:szCs w:val="16"/>
              </w:rPr>
              <w:t xml:space="preserve">Zespół Szkół Ekonomicznych im. Jana Pawła II w Głogowie  </w:t>
            </w:r>
          </w:p>
        </w:tc>
      </w:tr>
      <w:tr w:rsidR="00570F9A" w:rsidRPr="0040195B" w14:paraId="78EE33C4" w14:textId="77777777" w:rsidTr="00832D03">
        <w:trPr>
          <w:trHeight w:val="440"/>
        </w:trPr>
        <w:tc>
          <w:tcPr>
            <w:tcW w:w="7872" w:type="dxa"/>
            <w:shd w:val="clear" w:color="auto" w:fill="F2F2F2" w:themeFill="background1" w:themeFillShade="F2"/>
            <w:vAlign w:val="center"/>
          </w:tcPr>
          <w:p w14:paraId="7C68E6F0" w14:textId="36AEB1E4" w:rsidR="00570F9A" w:rsidRPr="005C46EB" w:rsidRDefault="003C437C"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Kulinarne warsztaty – „Trendy w nowoczesnej gastronomii pod okiem eksperta kulinarnego” </w:t>
            </w:r>
          </w:p>
        </w:tc>
        <w:tc>
          <w:tcPr>
            <w:tcW w:w="2193" w:type="dxa"/>
            <w:shd w:val="clear" w:color="auto" w:fill="auto"/>
            <w:vAlign w:val="center"/>
          </w:tcPr>
          <w:p w14:paraId="5F707966" w14:textId="77777777" w:rsidR="00570F9A" w:rsidRPr="0040195B" w:rsidRDefault="00570F9A" w:rsidP="00832D03">
            <w:pPr>
              <w:snapToGrid w:val="0"/>
              <w:spacing w:after="0"/>
              <w:ind w:left="993" w:right="991"/>
              <w:rPr>
                <w:rFonts w:ascii="Cambria" w:hAnsi="Cambria" w:cstheme="minorHAnsi"/>
                <w:b/>
                <w:bCs/>
                <w:i/>
                <w:sz w:val="18"/>
                <w:szCs w:val="18"/>
              </w:rPr>
            </w:pPr>
          </w:p>
        </w:tc>
      </w:tr>
      <w:tr w:rsidR="00570F9A" w:rsidRPr="0040195B" w14:paraId="6E27E63E" w14:textId="77777777" w:rsidTr="00832D03">
        <w:trPr>
          <w:trHeight w:val="440"/>
        </w:trPr>
        <w:tc>
          <w:tcPr>
            <w:tcW w:w="7872" w:type="dxa"/>
            <w:shd w:val="clear" w:color="auto" w:fill="F2F2F2" w:themeFill="background1" w:themeFillShade="F2"/>
            <w:vAlign w:val="center"/>
          </w:tcPr>
          <w:p w14:paraId="6544CDC1" w14:textId="32CF3DD6" w:rsidR="00570F9A" w:rsidRPr="005C46EB" w:rsidRDefault="00617362"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Zajęcia </w:t>
            </w:r>
            <w:proofErr w:type="gramStart"/>
            <w:r>
              <w:rPr>
                <w:rFonts w:ascii="Cambria" w:hAnsi="Cambria" w:cstheme="minorHAnsi"/>
                <w:b/>
                <w:bCs/>
                <w:sz w:val="16"/>
                <w:szCs w:val="16"/>
              </w:rPr>
              <w:t>„ Gastro</w:t>
            </w:r>
            <w:proofErr w:type="gramEnd"/>
            <w:r>
              <w:rPr>
                <w:rFonts w:ascii="Cambria" w:hAnsi="Cambria" w:cstheme="minorHAnsi"/>
                <w:b/>
                <w:bCs/>
                <w:sz w:val="16"/>
                <w:szCs w:val="16"/>
              </w:rPr>
              <w:t xml:space="preserve"> Show” - College</w:t>
            </w:r>
          </w:p>
        </w:tc>
        <w:tc>
          <w:tcPr>
            <w:tcW w:w="2193" w:type="dxa"/>
            <w:shd w:val="clear" w:color="auto" w:fill="auto"/>
            <w:vAlign w:val="center"/>
          </w:tcPr>
          <w:p w14:paraId="1B964027" w14:textId="77777777" w:rsidR="00570F9A" w:rsidRPr="0040195B" w:rsidRDefault="00570F9A" w:rsidP="00832D03">
            <w:pPr>
              <w:snapToGrid w:val="0"/>
              <w:spacing w:after="0"/>
              <w:ind w:left="993" w:right="991"/>
              <w:rPr>
                <w:rFonts w:ascii="Cambria" w:hAnsi="Cambria" w:cstheme="minorHAnsi"/>
                <w:b/>
                <w:bCs/>
                <w:i/>
                <w:sz w:val="18"/>
                <w:szCs w:val="18"/>
              </w:rPr>
            </w:pPr>
          </w:p>
        </w:tc>
      </w:tr>
      <w:tr w:rsidR="00570F9A" w:rsidRPr="0040195B" w14:paraId="3BE235AD" w14:textId="77777777" w:rsidTr="00832D03">
        <w:trPr>
          <w:trHeight w:val="440"/>
        </w:trPr>
        <w:tc>
          <w:tcPr>
            <w:tcW w:w="7872" w:type="dxa"/>
            <w:shd w:val="clear" w:color="auto" w:fill="F2F2F2" w:themeFill="background1" w:themeFillShade="F2"/>
            <w:vAlign w:val="center"/>
          </w:tcPr>
          <w:p w14:paraId="0BB8BCB5" w14:textId="1E16EC33" w:rsidR="00570F9A" w:rsidRPr="005C46EB" w:rsidRDefault="00617362"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Warsztaty </w:t>
            </w:r>
            <w:proofErr w:type="gramStart"/>
            <w:r>
              <w:rPr>
                <w:rFonts w:ascii="Cambria" w:hAnsi="Cambria" w:cstheme="minorHAnsi"/>
                <w:b/>
                <w:bCs/>
                <w:sz w:val="16"/>
                <w:szCs w:val="16"/>
              </w:rPr>
              <w:t xml:space="preserve">„ </w:t>
            </w:r>
            <w:r w:rsidR="006A2275">
              <w:rPr>
                <w:rFonts w:ascii="Cambria" w:hAnsi="Cambria" w:cstheme="minorHAnsi"/>
                <w:b/>
                <w:bCs/>
                <w:sz w:val="16"/>
                <w:szCs w:val="16"/>
              </w:rPr>
              <w:t>Protokół</w:t>
            </w:r>
            <w:proofErr w:type="gramEnd"/>
            <w:r w:rsidR="006A2275">
              <w:rPr>
                <w:rFonts w:ascii="Cambria" w:hAnsi="Cambria" w:cstheme="minorHAnsi"/>
                <w:b/>
                <w:bCs/>
                <w:sz w:val="16"/>
                <w:szCs w:val="16"/>
              </w:rPr>
              <w:t xml:space="preserve"> Dyplomatyczny i </w:t>
            </w:r>
            <w:proofErr w:type="spellStart"/>
            <w:r w:rsidR="006A2275">
              <w:rPr>
                <w:rFonts w:ascii="Cambria" w:hAnsi="Cambria" w:cstheme="minorHAnsi"/>
                <w:b/>
                <w:bCs/>
                <w:sz w:val="16"/>
                <w:szCs w:val="16"/>
              </w:rPr>
              <w:t>Savovir</w:t>
            </w:r>
            <w:proofErr w:type="spellEnd"/>
            <w:r w:rsidR="006A2275">
              <w:rPr>
                <w:rFonts w:ascii="Cambria" w:hAnsi="Cambria" w:cstheme="minorHAnsi"/>
                <w:b/>
                <w:bCs/>
                <w:sz w:val="16"/>
                <w:szCs w:val="16"/>
              </w:rPr>
              <w:t xml:space="preserve"> Vivre” </w:t>
            </w:r>
          </w:p>
        </w:tc>
        <w:tc>
          <w:tcPr>
            <w:tcW w:w="2193" w:type="dxa"/>
            <w:shd w:val="clear" w:color="auto" w:fill="auto"/>
            <w:vAlign w:val="center"/>
          </w:tcPr>
          <w:p w14:paraId="492C19AF" w14:textId="77777777" w:rsidR="00570F9A" w:rsidRPr="0040195B" w:rsidRDefault="00570F9A" w:rsidP="00832D03">
            <w:pPr>
              <w:snapToGrid w:val="0"/>
              <w:spacing w:after="0"/>
              <w:ind w:left="993" w:right="991"/>
              <w:rPr>
                <w:rFonts w:ascii="Cambria" w:hAnsi="Cambria" w:cstheme="minorHAnsi"/>
                <w:b/>
                <w:bCs/>
                <w:i/>
                <w:sz w:val="18"/>
                <w:szCs w:val="18"/>
              </w:rPr>
            </w:pPr>
          </w:p>
        </w:tc>
      </w:tr>
      <w:tr w:rsidR="00570F9A" w:rsidRPr="0040195B" w14:paraId="404C49B6" w14:textId="77777777" w:rsidTr="00832D03">
        <w:trPr>
          <w:trHeight w:val="440"/>
        </w:trPr>
        <w:tc>
          <w:tcPr>
            <w:tcW w:w="7872" w:type="dxa"/>
            <w:shd w:val="clear" w:color="auto" w:fill="F2F2F2" w:themeFill="background1" w:themeFillShade="F2"/>
            <w:vAlign w:val="center"/>
          </w:tcPr>
          <w:p w14:paraId="70320549" w14:textId="73D8DF15" w:rsidR="00570F9A" w:rsidRPr="005C46EB" w:rsidRDefault="006A2275"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lastRenderedPageBreak/>
              <w:t xml:space="preserve">Warsztaty </w:t>
            </w:r>
            <w:r w:rsidR="005E0402">
              <w:rPr>
                <w:rFonts w:ascii="Cambria" w:hAnsi="Cambria" w:cstheme="minorHAnsi"/>
                <w:b/>
                <w:bCs/>
                <w:sz w:val="16"/>
                <w:szCs w:val="16"/>
              </w:rPr>
              <w:t>H</w:t>
            </w:r>
            <w:r>
              <w:rPr>
                <w:rFonts w:ascii="Cambria" w:hAnsi="Cambria" w:cstheme="minorHAnsi"/>
                <w:b/>
                <w:bCs/>
                <w:sz w:val="16"/>
                <w:szCs w:val="16"/>
              </w:rPr>
              <w:t>otel 2020 I stopnia</w:t>
            </w:r>
          </w:p>
        </w:tc>
        <w:tc>
          <w:tcPr>
            <w:tcW w:w="2193" w:type="dxa"/>
            <w:shd w:val="clear" w:color="auto" w:fill="auto"/>
            <w:vAlign w:val="center"/>
          </w:tcPr>
          <w:p w14:paraId="4A01C0BF" w14:textId="77777777" w:rsidR="00570F9A" w:rsidRPr="0040195B" w:rsidRDefault="00570F9A" w:rsidP="00832D03">
            <w:pPr>
              <w:snapToGrid w:val="0"/>
              <w:spacing w:after="0"/>
              <w:ind w:left="993" w:right="991"/>
              <w:rPr>
                <w:rFonts w:ascii="Cambria" w:hAnsi="Cambria" w:cstheme="minorHAnsi"/>
                <w:b/>
                <w:bCs/>
                <w:i/>
                <w:sz w:val="18"/>
                <w:szCs w:val="18"/>
              </w:rPr>
            </w:pPr>
          </w:p>
        </w:tc>
      </w:tr>
      <w:tr w:rsidR="00570F9A" w:rsidRPr="0040195B" w14:paraId="5CC29657" w14:textId="77777777" w:rsidTr="00832D03">
        <w:trPr>
          <w:trHeight w:val="440"/>
        </w:trPr>
        <w:tc>
          <w:tcPr>
            <w:tcW w:w="7872" w:type="dxa"/>
            <w:shd w:val="clear" w:color="auto" w:fill="F2F2F2" w:themeFill="background1" w:themeFillShade="F2"/>
            <w:vAlign w:val="center"/>
          </w:tcPr>
          <w:p w14:paraId="49B49B4A" w14:textId="15839431" w:rsidR="00570F9A" w:rsidRPr="005C46EB" w:rsidRDefault="005E0402"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Warsztaty Hotel II stopnia</w:t>
            </w:r>
          </w:p>
        </w:tc>
        <w:tc>
          <w:tcPr>
            <w:tcW w:w="2193" w:type="dxa"/>
            <w:shd w:val="clear" w:color="auto" w:fill="auto"/>
            <w:vAlign w:val="center"/>
          </w:tcPr>
          <w:p w14:paraId="30B64D5C" w14:textId="77777777" w:rsidR="00570F9A" w:rsidRPr="0040195B" w:rsidRDefault="00570F9A" w:rsidP="00832D03">
            <w:pPr>
              <w:snapToGrid w:val="0"/>
              <w:spacing w:after="0"/>
              <w:ind w:left="993" w:right="991"/>
              <w:rPr>
                <w:rFonts w:ascii="Cambria" w:hAnsi="Cambria" w:cstheme="minorHAnsi"/>
                <w:b/>
                <w:bCs/>
                <w:i/>
                <w:sz w:val="18"/>
                <w:szCs w:val="18"/>
              </w:rPr>
            </w:pPr>
          </w:p>
        </w:tc>
      </w:tr>
      <w:tr w:rsidR="00570F9A" w:rsidRPr="0040195B" w14:paraId="1ABAE0E5" w14:textId="77777777" w:rsidTr="00832D03">
        <w:trPr>
          <w:trHeight w:val="440"/>
        </w:trPr>
        <w:tc>
          <w:tcPr>
            <w:tcW w:w="7872" w:type="dxa"/>
            <w:shd w:val="clear" w:color="auto" w:fill="F2F2F2" w:themeFill="background1" w:themeFillShade="F2"/>
            <w:vAlign w:val="center"/>
          </w:tcPr>
          <w:p w14:paraId="300E723B" w14:textId="01448788" w:rsidR="00570F9A" w:rsidRPr="005C46EB" w:rsidRDefault="005E0402"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Warsztaty „Hotel and </w:t>
            </w:r>
            <w:proofErr w:type="spellStart"/>
            <w:r w:rsidR="00F61C58">
              <w:rPr>
                <w:rFonts w:ascii="Cambria" w:hAnsi="Cambria" w:cstheme="minorHAnsi"/>
                <w:b/>
                <w:bCs/>
                <w:sz w:val="16"/>
                <w:szCs w:val="16"/>
              </w:rPr>
              <w:t>Breakfast</w:t>
            </w:r>
            <w:proofErr w:type="spellEnd"/>
            <w:r w:rsidR="00F61C58">
              <w:rPr>
                <w:rFonts w:ascii="Cambria" w:hAnsi="Cambria" w:cstheme="minorHAnsi"/>
                <w:b/>
                <w:bCs/>
                <w:sz w:val="16"/>
                <w:szCs w:val="16"/>
              </w:rPr>
              <w:t xml:space="preserve">” </w:t>
            </w:r>
          </w:p>
        </w:tc>
        <w:tc>
          <w:tcPr>
            <w:tcW w:w="2193" w:type="dxa"/>
            <w:shd w:val="clear" w:color="auto" w:fill="auto"/>
            <w:vAlign w:val="center"/>
          </w:tcPr>
          <w:p w14:paraId="3541071E" w14:textId="77777777" w:rsidR="00570F9A" w:rsidRPr="0040195B" w:rsidRDefault="00570F9A" w:rsidP="00832D03">
            <w:pPr>
              <w:snapToGrid w:val="0"/>
              <w:spacing w:after="0"/>
              <w:ind w:left="993" w:right="991"/>
              <w:rPr>
                <w:rFonts w:ascii="Cambria" w:hAnsi="Cambria" w:cstheme="minorHAnsi"/>
                <w:b/>
                <w:bCs/>
                <w:i/>
                <w:sz w:val="18"/>
                <w:szCs w:val="18"/>
              </w:rPr>
            </w:pPr>
          </w:p>
        </w:tc>
      </w:tr>
      <w:tr w:rsidR="00570F9A" w:rsidRPr="0040195B" w14:paraId="71326E95" w14:textId="77777777" w:rsidTr="00832D03">
        <w:trPr>
          <w:trHeight w:val="440"/>
        </w:trPr>
        <w:tc>
          <w:tcPr>
            <w:tcW w:w="7872" w:type="dxa"/>
            <w:shd w:val="clear" w:color="auto" w:fill="F2F2F2" w:themeFill="background1" w:themeFillShade="F2"/>
            <w:vAlign w:val="center"/>
          </w:tcPr>
          <w:p w14:paraId="0E526040" w14:textId="3EC08A18" w:rsidR="00570F9A" w:rsidRPr="005C46EB" w:rsidRDefault="00F61C58"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Kurs kelnerski</w:t>
            </w:r>
          </w:p>
        </w:tc>
        <w:tc>
          <w:tcPr>
            <w:tcW w:w="2193" w:type="dxa"/>
            <w:shd w:val="clear" w:color="auto" w:fill="auto"/>
            <w:vAlign w:val="center"/>
          </w:tcPr>
          <w:p w14:paraId="09432D6D" w14:textId="77777777" w:rsidR="00570F9A" w:rsidRPr="0040195B" w:rsidRDefault="00570F9A" w:rsidP="00832D03">
            <w:pPr>
              <w:snapToGrid w:val="0"/>
              <w:spacing w:after="0"/>
              <w:ind w:left="993" w:right="991"/>
              <w:rPr>
                <w:rFonts w:ascii="Cambria" w:hAnsi="Cambria" w:cstheme="minorHAnsi"/>
                <w:b/>
                <w:bCs/>
                <w:i/>
                <w:sz w:val="18"/>
                <w:szCs w:val="18"/>
              </w:rPr>
            </w:pPr>
          </w:p>
        </w:tc>
      </w:tr>
      <w:tr w:rsidR="00570F9A" w:rsidRPr="0040195B" w14:paraId="493C2FB4" w14:textId="77777777" w:rsidTr="00832D03">
        <w:trPr>
          <w:trHeight w:val="440"/>
        </w:trPr>
        <w:tc>
          <w:tcPr>
            <w:tcW w:w="7872" w:type="dxa"/>
            <w:shd w:val="clear" w:color="auto" w:fill="F2F2F2" w:themeFill="background1" w:themeFillShade="F2"/>
            <w:vAlign w:val="center"/>
          </w:tcPr>
          <w:p w14:paraId="36C94EFA" w14:textId="5FA3344C" w:rsidR="00570F9A" w:rsidRPr="005C46EB" w:rsidRDefault="00F61C58"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w:t>
            </w:r>
            <w:proofErr w:type="spellStart"/>
            <w:r>
              <w:rPr>
                <w:rFonts w:ascii="Cambria" w:hAnsi="Cambria" w:cstheme="minorHAnsi"/>
                <w:b/>
                <w:bCs/>
                <w:sz w:val="16"/>
                <w:szCs w:val="16"/>
              </w:rPr>
              <w:t>baristyczny</w:t>
            </w:r>
            <w:proofErr w:type="spellEnd"/>
          </w:p>
        </w:tc>
        <w:tc>
          <w:tcPr>
            <w:tcW w:w="2193" w:type="dxa"/>
            <w:shd w:val="clear" w:color="auto" w:fill="auto"/>
            <w:vAlign w:val="center"/>
          </w:tcPr>
          <w:p w14:paraId="63E7A89B" w14:textId="77777777" w:rsidR="00570F9A" w:rsidRPr="0040195B" w:rsidRDefault="00570F9A" w:rsidP="00832D03">
            <w:pPr>
              <w:snapToGrid w:val="0"/>
              <w:spacing w:after="0"/>
              <w:ind w:left="993" w:right="991"/>
              <w:rPr>
                <w:rFonts w:ascii="Cambria" w:hAnsi="Cambria" w:cstheme="minorHAnsi"/>
                <w:b/>
                <w:bCs/>
                <w:i/>
                <w:sz w:val="18"/>
                <w:szCs w:val="18"/>
              </w:rPr>
            </w:pPr>
          </w:p>
        </w:tc>
      </w:tr>
      <w:tr w:rsidR="00570F9A" w:rsidRPr="0040195B" w14:paraId="12773D44" w14:textId="77777777" w:rsidTr="00832D03">
        <w:trPr>
          <w:trHeight w:val="440"/>
        </w:trPr>
        <w:tc>
          <w:tcPr>
            <w:tcW w:w="7872" w:type="dxa"/>
            <w:shd w:val="clear" w:color="auto" w:fill="F2F2F2" w:themeFill="background1" w:themeFillShade="F2"/>
            <w:vAlign w:val="center"/>
          </w:tcPr>
          <w:p w14:paraId="24FEEDB9" w14:textId="158C75D7" w:rsidR="00570F9A" w:rsidRPr="005C46EB" w:rsidRDefault="009D39C6"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barmański </w:t>
            </w:r>
          </w:p>
        </w:tc>
        <w:tc>
          <w:tcPr>
            <w:tcW w:w="2193" w:type="dxa"/>
            <w:shd w:val="clear" w:color="auto" w:fill="auto"/>
            <w:vAlign w:val="center"/>
          </w:tcPr>
          <w:p w14:paraId="62F2AA2C" w14:textId="77777777" w:rsidR="00570F9A" w:rsidRPr="0040195B" w:rsidRDefault="00570F9A" w:rsidP="00832D03">
            <w:pPr>
              <w:snapToGrid w:val="0"/>
              <w:spacing w:after="0"/>
              <w:ind w:left="993" w:right="991"/>
              <w:rPr>
                <w:rFonts w:ascii="Cambria" w:hAnsi="Cambria" w:cstheme="minorHAnsi"/>
                <w:b/>
                <w:bCs/>
                <w:i/>
                <w:sz w:val="18"/>
                <w:szCs w:val="18"/>
              </w:rPr>
            </w:pPr>
          </w:p>
        </w:tc>
      </w:tr>
      <w:tr w:rsidR="00570F9A" w:rsidRPr="0040195B" w14:paraId="0D769046" w14:textId="77777777" w:rsidTr="00832D03">
        <w:trPr>
          <w:trHeight w:val="440"/>
        </w:trPr>
        <w:tc>
          <w:tcPr>
            <w:tcW w:w="7872" w:type="dxa"/>
            <w:shd w:val="clear" w:color="auto" w:fill="F2F2F2" w:themeFill="background1" w:themeFillShade="F2"/>
            <w:vAlign w:val="center"/>
          </w:tcPr>
          <w:p w14:paraId="03762708" w14:textId="74A2A2CE" w:rsidR="00570F9A" w:rsidRPr="005C46EB" w:rsidRDefault="009D39C6"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Kurs florystyczny</w:t>
            </w:r>
          </w:p>
        </w:tc>
        <w:tc>
          <w:tcPr>
            <w:tcW w:w="2193" w:type="dxa"/>
            <w:shd w:val="clear" w:color="auto" w:fill="auto"/>
            <w:vAlign w:val="center"/>
          </w:tcPr>
          <w:p w14:paraId="66C422C3" w14:textId="77777777" w:rsidR="00570F9A" w:rsidRPr="0040195B" w:rsidRDefault="00570F9A" w:rsidP="00832D03">
            <w:pPr>
              <w:snapToGrid w:val="0"/>
              <w:spacing w:after="0"/>
              <w:ind w:left="993" w:right="991"/>
              <w:rPr>
                <w:rFonts w:ascii="Cambria" w:hAnsi="Cambria" w:cstheme="minorHAnsi"/>
                <w:b/>
                <w:bCs/>
                <w:i/>
                <w:sz w:val="18"/>
                <w:szCs w:val="18"/>
              </w:rPr>
            </w:pPr>
          </w:p>
        </w:tc>
      </w:tr>
      <w:tr w:rsidR="00570F9A" w:rsidRPr="0040195B" w14:paraId="78681B4F" w14:textId="77777777" w:rsidTr="00832D03">
        <w:trPr>
          <w:trHeight w:val="440"/>
        </w:trPr>
        <w:tc>
          <w:tcPr>
            <w:tcW w:w="7872" w:type="dxa"/>
            <w:shd w:val="clear" w:color="auto" w:fill="F2F2F2" w:themeFill="background1" w:themeFillShade="F2"/>
            <w:vAlign w:val="center"/>
          </w:tcPr>
          <w:p w14:paraId="18898375" w14:textId="4DE1DE18" w:rsidR="00570F9A" w:rsidRPr="005C46EB" w:rsidRDefault="009D39C6"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Kurs animator czasu wolnego</w:t>
            </w:r>
          </w:p>
        </w:tc>
        <w:tc>
          <w:tcPr>
            <w:tcW w:w="2193" w:type="dxa"/>
            <w:shd w:val="clear" w:color="auto" w:fill="auto"/>
            <w:vAlign w:val="center"/>
          </w:tcPr>
          <w:p w14:paraId="6E84D18E" w14:textId="77777777" w:rsidR="00570F9A" w:rsidRPr="0040195B" w:rsidRDefault="00570F9A" w:rsidP="00832D03">
            <w:pPr>
              <w:snapToGrid w:val="0"/>
              <w:spacing w:after="0"/>
              <w:ind w:left="993" w:right="991"/>
              <w:rPr>
                <w:rFonts w:ascii="Cambria" w:hAnsi="Cambria" w:cstheme="minorHAnsi"/>
                <w:b/>
                <w:bCs/>
                <w:i/>
                <w:sz w:val="18"/>
                <w:szCs w:val="18"/>
              </w:rPr>
            </w:pPr>
          </w:p>
        </w:tc>
      </w:tr>
      <w:tr w:rsidR="00AF7F4B" w:rsidRPr="0040195B" w14:paraId="454F78E1" w14:textId="77777777" w:rsidTr="00832D03">
        <w:trPr>
          <w:trHeight w:val="440"/>
        </w:trPr>
        <w:tc>
          <w:tcPr>
            <w:tcW w:w="7872" w:type="dxa"/>
            <w:shd w:val="clear" w:color="auto" w:fill="F2F2F2" w:themeFill="background1" w:themeFillShade="F2"/>
            <w:vAlign w:val="center"/>
          </w:tcPr>
          <w:p w14:paraId="4A7C6059" w14:textId="489C24B1" w:rsidR="00AF7F4B" w:rsidRDefault="00AF7F4B"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Nowoczesny Sekretariat </w:t>
            </w:r>
          </w:p>
        </w:tc>
        <w:tc>
          <w:tcPr>
            <w:tcW w:w="2193" w:type="dxa"/>
            <w:shd w:val="clear" w:color="auto" w:fill="auto"/>
            <w:vAlign w:val="center"/>
          </w:tcPr>
          <w:p w14:paraId="2089109F" w14:textId="77777777" w:rsidR="00AF7F4B" w:rsidRPr="0040195B" w:rsidRDefault="00AF7F4B" w:rsidP="00832D03">
            <w:pPr>
              <w:snapToGrid w:val="0"/>
              <w:spacing w:after="0"/>
              <w:ind w:left="993" w:right="991"/>
              <w:rPr>
                <w:rFonts w:ascii="Cambria" w:hAnsi="Cambria" w:cstheme="minorHAnsi"/>
                <w:b/>
                <w:bCs/>
                <w:i/>
                <w:sz w:val="18"/>
                <w:szCs w:val="18"/>
              </w:rPr>
            </w:pPr>
          </w:p>
        </w:tc>
      </w:tr>
      <w:tr w:rsidR="00AF7F4B" w:rsidRPr="0040195B" w14:paraId="0FB1DD79" w14:textId="77777777" w:rsidTr="00832D03">
        <w:trPr>
          <w:trHeight w:val="440"/>
        </w:trPr>
        <w:tc>
          <w:tcPr>
            <w:tcW w:w="7872" w:type="dxa"/>
            <w:shd w:val="clear" w:color="auto" w:fill="F2F2F2" w:themeFill="background1" w:themeFillShade="F2"/>
            <w:vAlign w:val="center"/>
          </w:tcPr>
          <w:p w14:paraId="390142D6" w14:textId="55B6DB2F" w:rsidR="00AF7F4B" w:rsidRDefault="00AF7F4B"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Warsztaty „Pr</w:t>
            </w:r>
            <w:r w:rsidR="00AF2AC8">
              <w:rPr>
                <w:rFonts w:ascii="Cambria" w:hAnsi="Cambria" w:cstheme="minorHAnsi"/>
                <w:b/>
                <w:bCs/>
                <w:sz w:val="16"/>
                <w:szCs w:val="16"/>
              </w:rPr>
              <w:t>ofesjonalna</w:t>
            </w:r>
            <w:r>
              <w:rPr>
                <w:rFonts w:ascii="Cambria" w:hAnsi="Cambria" w:cstheme="minorHAnsi"/>
                <w:b/>
                <w:bCs/>
                <w:sz w:val="16"/>
                <w:szCs w:val="16"/>
              </w:rPr>
              <w:t xml:space="preserve"> organizacja narad i konferencji”</w:t>
            </w:r>
          </w:p>
        </w:tc>
        <w:tc>
          <w:tcPr>
            <w:tcW w:w="2193" w:type="dxa"/>
            <w:shd w:val="clear" w:color="auto" w:fill="auto"/>
            <w:vAlign w:val="center"/>
          </w:tcPr>
          <w:p w14:paraId="006DCF2F" w14:textId="77777777" w:rsidR="00AF7F4B" w:rsidRPr="0040195B" w:rsidRDefault="00AF7F4B" w:rsidP="00832D03">
            <w:pPr>
              <w:snapToGrid w:val="0"/>
              <w:spacing w:after="0"/>
              <w:ind w:left="993" w:right="991"/>
              <w:rPr>
                <w:rFonts w:ascii="Cambria" w:hAnsi="Cambria" w:cstheme="minorHAnsi"/>
                <w:b/>
                <w:bCs/>
                <w:i/>
                <w:sz w:val="18"/>
                <w:szCs w:val="18"/>
              </w:rPr>
            </w:pPr>
          </w:p>
        </w:tc>
      </w:tr>
      <w:tr w:rsidR="00AF7F4B" w:rsidRPr="0040195B" w14:paraId="33A961AF" w14:textId="77777777" w:rsidTr="00832D03">
        <w:trPr>
          <w:trHeight w:val="440"/>
        </w:trPr>
        <w:tc>
          <w:tcPr>
            <w:tcW w:w="7872" w:type="dxa"/>
            <w:shd w:val="clear" w:color="auto" w:fill="F2F2F2" w:themeFill="background1" w:themeFillShade="F2"/>
            <w:vAlign w:val="center"/>
          </w:tcPr>
          <w:p w14:paraId="6A696132" w14:textId="24D535BB" w:rsidR="00AF7F4B" w:rsidRDefault="00AF2AC8"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Warsztaty 5s i ergonomia</w:t>
            </w:r>
          </w:p>
        </w:tc>
        <w:tc>
          <w:tcPr>
            <w:tcW w:w="2193" w:type="dxa"/>
            <w:shd w:val="clear" w:color="auto" w:fill="auto"/>
            <w:vAlign w:val="center"/>
          </w:tcPr>
          <w:p w14:paraId="67C2B512" w14:textId="77777777" w:rsidR="00AF7F4B" w:rsidRPr="0040195B" w:rsidRDefault="00AF7F4B" w:rsidP="00832D03">
            <w:pPr>
              <w:snapToGrid w:val="0"/>
              <w:spacing w:after="0"/>
              <w:ind w:left="993" w:right="991"/>
              <w:rPr>
                <w:rFonts w:ascii="Cambria" w:hAnsi="Cambria" w:cstheme="minorHAnsi"/>
                <w:b/>
                <w:bCs/>
                <w:i/>
                <w:sz w:val="18"/>
                <w:szCs w:val="18"/>
              </w:rPr>
            </w:pPr>
          </w:p>
        </w:tc>
      </w:tr>
      <w:tr w:rsidR="00AF7F4B" w:rsidRPr="0040195B" w14:paraId="631AA799" w14:textId="77777777" w:rsidTr="00832D03">
        <w:trPr>
          <w:trHeight w:val="440"/>
        </w:trPr>
        <w:tc>
          <w:tcPr>
            <w:tcW w:w="7872" w:type="dxa"/>
            <w:shd w:val="clear" w:color="auto" w:fill="F2F2F2" w:themeFill="background1" w:themeFillShade="F2"/>
            <w:vAlign w:val="center"/>
          </w:tcPr>
          <w:p w14:paraId="6DAB6D71" w14:textId="15824F30" w:rsidR="00AF7F4B" w:rsidRDefault="00254347"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Warsztaty Funkcjonowanie nowoczesnych magazynów</w:t>
            </w:r>
          </w:p>
        </w:tc>
        <w:tc>
          <w:tcPr>
            <w:tcW w:w="2193" w:type="dxa"/>
            <w:shd w:val="clear" w:color="auto" w:fill="auto"/>
            <w:vAlign w:val="center"/>
          </w:tcPr>
          <w:p w14:paraId="64927EE3" w14:textId="77777777" w:rsidR="00AF7F4B" w:rsidRPr="0040195B" w:rsidRDefault="00AF7F4B" w:rsidP="00832D03">
            <w:pPr>
              <w:snapToGrid w:val="0"/>
              <w:spacing w:after="0"/>
              <w:ind w:left="993" w:right="991"/>
              <w:rPr>
                <w:rFonts w:ascii="Cambria" w:hAnsi="Cambria" w:cstheme="minorHAnsi"/>
                <w:b/>
                <w:bCs/>
                <w:i/>
                <w:sz w:val="18"/>
                <w:szCs w:val="18"/>
              </w:rPr>
            </w:pPr>
          </w:p>
        </w:tc>
      </w:tr>
      <w:tr w:rsidR="00254347" w:rsidRPr="0040195B" w14:paraId="6AB4840D" w14:textId="77777777" w:rsidTr="00832D03">
        <w:trPr>
          <w:trHeight w:val="440"/>
        </w:trPr>
        <w:tc>
          <w:tcPr>
            <w:tcW w:w="7872" w:type="dxa"/>
            <w:shd w:val="clear" w:color="auto" w:fill="F2F2F2" w:themeFill="background1" w:themeFillShade="F2"/>
            <w:vAlign w:val="center"/>
          </w:tcPr>
          <w:p w14:paraId="7703590B" w14:textId="533C346A" w:rsidR="00254347" w:rsidRDefault="00254347"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Warsztaty Rozwiązania i innowacyjne narzędzia </w:t>
            </w:r>
            <w:r w:rsidR="00F75EAB">
              <w:rPr>
                <w:rFonts w:ascii="Cambria" w:hAnsi="Cambria" w:cstheme="minorHAnsi"/>
                <w:b/>
                <w:bCs/>
                <w:sz w:val="16"/>
                <w:szCs w:val="16"/>
              </w:rPr>
              <w:t xml:space="preserve">w zakresie </w:t>
            </w:r>
            <w:proofErr w:type="spellStart"/>
            <w:r w:rsidR="00F75EAB">
              <w:rPr>
                <w:rFonts w:ascii="Cambria" w:hAnsi="Cambria" w:cstheme="minorHAnsi"/>
                <w:b/>
                <w:bCs/>
                <w:sz w:val="16"/>
                <w:szCs w:val="16"/>
              </w:rPr>
              <w:t>stansardów</w:t>
            </w:r>
            <w:proofErr w:type="spellEnd"/>
            <w:r w:rsidR="00F75EAB">
              <w:rPr>
                <w:rFonts w:ascii="Cambria" w:hAnsi="Cambria" w:cstheme="minorHAnsi"/>
                <w:b/>
                <w:bCs/>
                <w:sz w:val="16"/>
                <w:szCs w:val="16"/>
              </w:rPr>
              <w:t xml:space="preserve"> Systemu GS1</w:t>
            </w:r>
          </w:p>
        </w:tc>
        <w:tc>
          <w:tcPr>
            <w:tcW w:w="2193" w:type="dxa"/>
            <w:shd w:val="clear" w:color="auto" w:fill="auto"/>
            <w:vAlign w:val="center"/>
          </w:tcPr>
          <w:p w14:paraId="567BE95D" w14:textId="77777777" w:rsidR="00254347" w:rsidRPr="0040195B" w:rsidRDefault="00254347" w:rsidP="00832D03">
            <w:pPr>
              <w:snapToGrid w:val="0"/>
              <w:spacing w:after="0"/>
              <w:ind w:left="993" w:right="991"/>
              <w:rPr>
                <w:rFonts w:ascii="Cambria" w:hAnsi="Cambria" w:cstheme="minorHAnsi"/>
                <w:b/>
                <w:bCs/>
                <w:i/>
                <w:sz w:val="18"/>
                <w:szCs w:val="18"/>
              </w:rPr>
            </w:pPr>
          </w:p>
        </w:tc>
      </w:tr>
      <w:tr w:rsidR="00254347" w:rsidRPr="0040195B" w14:paraId="5AA29E5F" w14:textId="77777777" w:rsidTr="00832D03">
        <w:trPr>
          <w:trHeight w:val="440"/>
        </w:trPr>
        <w:tc>
          <w:tcPr>
            <w:tcW w:w="7872" w:type="dxa"/>
            <w:shd w:val="clear" w:color="auto" w:fill="F2F2F2" w:themeFill="background1" w:themeFillShade="F2"/>
            <w:vAlign w:val="center"/>
          </w:tcPr>
          <w:p w14:paraId="3F41FEB7" w14:textId="178CA1A0" w:rsidR="00254347" w:rsidRDefault="00F75EAB"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Kurs Czas Pracy Kierowcy </w:t>
            </w:r>
          </w:p>
        </w:tc>
        <w:tc>
          <w:tcPr>
            <w:tcW w:w="2193" w:type="dxa"/>
            <w:shd w:val="clear" w:color="auto" w:fill="auto"/>
            <w:vAlign w:val="center"/>
          </w:tcPr>
          <w:p w14:paraId="61D59ADB" w14:textId="77777777" w:rsidR="00254347" w:rsidRPr="0040195B" w:rsidRDefault="00254347" w:rsidP="00832D03">
            <w:pPr>
              <w:snapToGrid w:val="0"/>
              <w:spacing w:after="0"/>
              <w:ind w:left="993" w:right="991"/>
              <w:rPr>
                <w:rFonts w:ascii="Cambria" w:hAnsi="Cambria" w:cstheme="minorHAnsi"/>
                <w:b/>
                <w:bCs/>
                <w:i/>
                <w:sz w:val="18"/>
                <w:szCs w:val="18"/>
              </w:rPr>
            </w:pPr>
          </w:p>
        </w:tc>
      </w:tr>
      <w:tr w:rsidR="00254347" w:rsidRPr="0040195B" w14:paraId="4003FA38" w14:textId="77777777" w:rsidTr="00832D03">
        <w:trPr>
          <w:trHeight w:val="440"/>
        </w:trPr>
        <w:tc>
          <w:tcPr>
            <w:tcW w:w="7872" w:type="dxa"/>
            <w:shd w:val="clear" w:color="auto" w:fill="F2F2F2" w:themeFill="background1" w:themeFillShade="F2"/>
            <w:vAlign w:val="center"/>
          </w:tcPr>
          <w:p w14:paraId="5444113A" w14:textId="34D67734" w:rsidR="00254347" w:rsidRDefault="00281F06"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Szkolenie: E-logistyka, wykorzystanie </w:t>
            </w:r>
            <w:proofErr w:type="spellStart"/>
            <w:r>
              <w:rPr>
                <w:rFonts w:ascii="Cambria" w:hAnsi="Cambria" w:cstheme="minorHAnsi"/>
                <w:b/>
                <w:bCs/>
                <w:sz w:val="16"/>
                <w:szCs w:val="16"/>
              </w:rPr>
              <w:t>ststemów</w:t>
            </w:r>
            <w:proofErr w:type="spellEnd"/>
            <w:r>
              <w:rPr>
                <w:rFonts w:ascii="Cambria" w:hAnsi="Cambria" w:cstheme="minorHAnsi"/>
                <w:b/>
                <w:bCs/>
                <w:sz w:val="16"/>
                <w:szCs w:val="16"/>
              </w:rPr>
              <w:t xml:space="preserve"> informatycznych w logistyce</w:t>
            </w:r>
          </w:p>
        </w:tc>
        <w:tc>
          <w:tcPr>
            <w:tcW w:w="2193" w:type="dxa"/>
            <w:shd w:val="clear" w:color="auto" w:fill="auto"/>
            <w:vAlign w:val="center"/>
          </w:tcPr>
          <w:p w14:paraId="5255C8C4" w14:textId="77777777" w:rsidR="00254347" w:rsidRPr="0040195B" w:rsidRDefault="00254347" w:rsidP="00832D03">
            <w:pPr>
              <w:snapToGrid w:val="0"/>
              <w:spacing w:after="0"/>
              <w:ind w:left="993" w:right="991"/>
              <w:rPr>
                <w:rFonts w:ascii="Cambria" w:hAnsi="Cambria" w:cstheme="minorHAnsi"/>
                <w:b/>
                <w:bCs/>
                <w:i/>
                <w:sz w:val="18"/>
                <w:szCs w:val="18"/>
              </w:rPr>
            </w:pPr>
          </w:p>
        </w:tc>
      </w:tr>
      <w:tr w:rsidR="00254347" w:rsidRPr="0040195B" w14:paraId="2F2F9AA5" w14:textId="77777777" w:rsidTr="00832D03">
        <w:trPr>
          <w:trHeight w:val="440"/>
        </w:trPr>
        <w:tc>
          <w:tcPr>
            <w:tcW w:w="7872" w:type="dxa"/>
            <w:shd w:val="clear" w:color="auto" w:fill="F2F2F2" w:themeFill="background1" w:themeFillShade="F2"/>
            <w:vAlign w:val="center"/>
          </w:tcPr>
          <w:p w14:paraId="724B7D04" w14:textId="460E8E38" w:rsidR="00254347" w:rsidRDefault="00B06B25"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Zajęcia z doradztwa </w:t>
            </w:r>
            <w:proofErr w:type="spellStart"/>
            <w:r>
              <w:rPr>
                <w:rFonts w:ascii="Cambria" w:hAnsi="Cambria" w:cstheme="minorHAnsi"/>
                <w:b/>
                <w:bCs/>
                <w:sz w:val="16"/>
                <w:szCs w:val="16"/>
              </w:rPr>
              <w:t>edukacyjno</w:t>
            </w:r>
            <w:proofErr w:type="spellEnd"/>
            <w:r>
              <w:rPr>
                <w:rFonts w:ascii="Cambria" w:hAnsi="Cambria" w:cstheme="minorHAnsi"/>
                <w:b/>
                <w:bCs/>
                <w:sz w:val="16"/>
                <w:szCs w:val="16"/>
              </w:rPr>
              <w:t xml:space="preserve"> – zawodowego – poruszanie się po rynku pracy</w:t>
            </w:r>
          </w:p>
        </w:tc>
        <w:tc>
          <w:tcPr>
            <w:tcW w:w="2193" w:type="dxa"/>
            <w:shd w:val="clear" w:color="auto" w:fill="auto"/>
            <w:vAlign w:val="center"/>
          </w:tcPr>
          <w:p w14:paraId="55080188" w14:textId="77777777" w:rsidR="00254347" w:rsidRPr="0040195B" w:rsidRDefault="00254347" w:rsidP="00832D03">
            <w:pPr>
              <w:snapToGrid w:val="0"/>
              <w:spacing w:after="0"/>
              <w:ind w:left="993" w:right="991"/>
              <w:rPr>
                <w:rFonts w:ascii="Cambria" w:hAnsi="Cambria" w:cstheme="minorHAnsi"/>
                <w:b/>
                <w:bCs/>
                <w:i/>
                <w:sz w:val="18"/>
                <w:szCs w:val="18"/>
              </w:rPr>
            </w:pPr>
          </w:p>
        </w:tc>
      </w:tr>
      <w:tr w:rsidR="00B06B25" w:rsidRPr="0040195B" w14:paraId="42A5E37E" w14:textId="77777777" w:rsidTr="00832D03">
        <w:trPr>
          <w:trHeight w:val="440"/>
        </w:trPr>
        <w:tc>
          <w:tcPr>
            <w:tcW w:w="7872" w:type="dxa"/>
            <w:shd w:val="clear" w:color="auto" w:fill="F2F2F2" w:themeFill="background1" w:themeFillShade="F2"/>
            <w:vAlign w:val="center"/>
          </w:tcPr>
          <w:p w14:paraId="2CAD34BA" w14:textId="7D66C361" w:rsidR="00B06B25" w:rsidRDefault="00B06B25"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Wyjazd edukacyjny </w:t>
            </w:r>
            <w:r w:rsidR="009937E5">
              <w:rPr>
                <w:rFonts w:ascii="Cambria" w:hAnsi="Cambria" w:cstheme="minorHAnsi"/>
                <w:b/>
                <w:bCs/>
                <w:sz w:val="16"/>
                <w:szCs w:val="16"/>
              </w:rPr>
              <w:t xml:space="preserve">Centrum </w:t>
            </w:r>
            <w:proofErr w:type="spellStart"/>
            <w:r w:rsidR="009937E5">
              <w:rPr>
                <w:rFonts w:ascii="Cambria" w:hAnsi="Cambria" w:cstheme="minorHAnsi"/>
                <w:b/>
                <w:bCs/>
                <w:sz w:val="16"/>
                <w:szCs w:val="16"/>
              </w:rPr>
              <w:t>Systrybucja</w:t>
            </w:r>
            <w:proofErr w:type="spellEnd"/>
            <w:r w:rsidR="009937E5">
              <w:rPr>
                <w:rFonts w:ascii="Cambria" w:hAnsi="Cambria" w:cstheme="minorHAnsi"/>
                <w:b/>
                <w:bCs/>
                <w:sz w:val="16"/>
                <w:szCs w:val="16"/>
              </w:rPr>
              <w:t xml:space="preserve"> IKEA w Jarostach </w:t>
            </w:r>
          </w:p>
        </w:tc>
        <w:tc>
          <w:tcPr>
            <w:tcW w:w="2193" w:type="dxa"/>
            <w:shd w:val="clear" w:color="auto" w:fill="auto"/>
            <w:vAlign w:val="center"/>
          </w:tcPr>
          <w:p w14:paraId="0BCC9612" w14:textId="77777777" w:rsidR="00B06B25" w:rsidRPr="0040195B" w:rsidRDefault="00B06B25" w:rsidP="00832D03">
            <w:pPr>
              <w:snapToGrid w:val="0"/>
              <w:spacing w:after="0"/>
              <w:ind w:left="993" w:right="991"/>
              <w:rPr>
                <w:rFonts w:ascii="Cambria" w:hAnsi="Cambria" w:cstheme="minorHAnsi"/>
                <w:b/>
                <w:bCs/>
                <w:i/>
                <w:sz w:val="18"/>
                <w:szCs w:val="18"/>
              </w:rPr>
            </w:pPr>
          </w:p>
        </w:tc>
      </w:tr>
      <w:tr w:rsidR="00B06B25" w:rsidRPr="0040195B" w14:paraId="44DBFC25" w14:textId="77777777" w:rsidTr="00832D03">
        <w:trPr>
          <w:trHeight w:val="440"/>
        </w:trPr>
        <w:tc>
          <w:tcPr>
            <w:tcW w:w="7872" w:type="dxa"/>
            <w:shd w:val="clear" w:color="auto" w:fill="F2F2F2" w:themeFill="background1" w:themeFillShade="F2"/>
            <w:vAlign w:val="center"/>
          </w:tcPr>
          <w:p w14:paraId="45C39E69" w14:textId="71A15DDB" w:rsidR="00B06B25" w:rsidRDefault="009937E5"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Wyjazd Edukacyjny </w:t>
            </w:r>
            <w:r w:rsidR="00985520">
              <w:rPr>
                <w:rFonts w:ascii="Cambria" w:hAnsi="Cambria" w:cstheme="minorHAnsi"/>
                <w:b/>
                <w:bCs/>
                <w:sz w:val="16"/>
                <w:szCs w:val="16"/>
              </w:rPr>
              <w:t>zwiedzanie hoteli w Karpaczu</w:t>
            </w:r>
            <w:r w:rsidR="004539C4">
              <w:rPr>
                <w:rFonts w:ascii="Cambria" w:hAnsi="Cambria" w:cstheme="minorHAnsi"/>
                <w:b/>
                <w:bCs/>
                <w:sz w:val="16"/>
                <w:szCs w:val="16"/>
              </w:rPr>
              <w:t>/Polanica Zdrój</w:t>
            </w:r>
          </w:p>
        </w:tc>
        <w:tc>
          <w:tcPr>
            <w:tcW w:w="2193" w:type="dxa"/>
            <w:shd w:val="clear" w:color="auto" w:fill="auto"/>
            <w:vAlign w:val="center"/>
          </w:tcPr>
          <w:p w14:paraId="7CA0EE1E" w14:textId="77777777" w:rsidR="00B06B25" w:rsidRPr="0040195B" w:rsidRDefault="00B06B25" w:rsidP="00832D03">
            <w:pPr>
              <w:snapToGrid w:val="0"/>
              <w:spacing w:after="0"/>
              <w:ind w:left="993" w:right="991"/>
              <w:rPr>
                <w:rFonts w:ascii="Cambria" w:hAnsi="Cambria" w:cstheme="minorHAnsi"/>
                <w:b/>
                <w:bCs/>
                <w:i/>
                <w:sz w:val="18"/>
                <w:szCs w:val="18"/>
              </w:rPr>
            </w:pPr>
          </w:p>
        </w:tc>
      </w:tr>
      <w:tr w:rsidR="00B06B25" w:rsidRPr="0040195B" w14:paraId="72D65EA6" w14:textId="77777777" w:rsidTr="00832D03">
        <w:trPr>
          <w:trHeight w:val="440"/>
        </w:trPr>
        <w:tc>
          <w:tcPr>
            <w:tcW w:w="7872" w:type="dxa"/>
            <w:shd w:val="clear" w:color="auto" w:fill="F2F2F2" w:themeFill="background1" w:themeFillShade="F2"/>
            <w:vAlign w:val="center"/>
          </w:tcPr>
          <w:p w14:paraId="66AF320E" w14:textId="41413BCA" w:rsidR="00B06B25" w:rsidRDefault="004539C4"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Wyjazd edukacyjny do Porty morskiego w Gdańsku </w:t>
            </w:r>
          </w:p>
        </w:tc>
        <w:tc>
          <w:tcPr>
            <w:tcW w:w="2193" w:type="dxa"/>
            <w:shd w:val="clear" w:color="auto" w:fill="auto"/>
            <w:vAlign w:val="center"/>
          </w:tcPr>
          <w:p w14:paraId="6A2043CF" w14:textId="77777777" w:rsidR="00B06B25" w:rsidRPr="0040195B" w:rsidRDefault="00B06B25" w:rsidP="00832D03">
            <w:pPr>
              <w:snapToGrid w:val="0"/>
              <w:spacing w:after="0"/>
              <w:ind w:left="993" w:right="991"/>
              <w:rPr>
                <w:rFonts w:ascii="Cambria" w:hAnsi="Cambria" w:cstheme="minorHAnsi"/>
                <w:b/>
                <w:bCs/>
                <w:i/>
                <w:sz w:val="18"/>
                <w:szCs w:val="18"/>
              </w:rPr>
            </w:pPr>
          </w:p>
        </w:tc>
      </w:tr>
      <w:tr w:rsidR="00B06B25" w:rsidRPr="0040195B" w14:paraId="0AA8FBA2" w14:textId="77777777" w:rsidTr="00832D03">
        <w:trPr>
          <w:trHeight w:val="440"/>
        </w:trPr>
        <w:tc>
          <w:tcPr>
            <w:tcW w:w="7872" w:type="dxa"/>
            <w:shd w:val="clear" w:color="auto" w:fill="F2F2F2" w:themeFill="background1" w:themeFillShade="F2"/>
            <w:vAlign w:val="center"/>
          </w:tcPr>
          <w:p w14:paraId="6C63E7B1" w14:textId="4DD05110" w:rsidR="00B06B25" w:rsidRDefault="004D1434" w:rsidP="00832D03">
            <w:pPr>
              <w:pStyle w:val="Akapitzlist"/>
              <w:spacing w:after="0"/>
              <w:ind w:left="0"/>
              <w:jc w:val="center"/>
              <w:rPr>
                <w:rFonts w:ascii="Cambria" w:hAnsi="Cambria" w:cstheme="minorHAnsi"/>
                <w:b/>
                <w:bCs/>
                <w:sz w:val="16"/>
                <w:szCs w:val="16"/>
              </w:rPr>
            </w:pPr>
            <w:r>
              <w:rPr>
                <w:rFonts w:ascii="Cambria" w:hAnsi="Cambria" w:cstheme="minorHAnsi"/>
                <w:b/>
                <w:bCs/>
                <w:sz w:val="16"/>
                <w:szCs w:val="16"/>
              </w:rPr>
              <w:t xml:space="preserve">Wyjazd na Uczelnię Wyższą </w:t>
            </w:r>
            <w:r w:rsidR="00B43276">
              <w:rPr>
                <w:rFonts w:ascii="Cambria" w:hAnsi="Cambria" w:cstheme="minorHAnsi"/>
                <w:b/>
                <w:bCs/>
                <w:sz w:val="16"/>
                <w:szCs w:val="16"/>
              </w:rPr>
              <w:t xml:space="preserve">do Poznania: organizacja </w:t>
            </w:r>
            <w:proofErr w:type="spellStart"/>
            <w:r w:rsidR="00B43276">
              <w:rPr>
                <w:rFonts w:ascii="Cambria" w:hAnsi="Cambria" w:cstheme="minorHAnsi"/>
                <w:b/>
                <w:bCs/>
                <w:sz w:val="16"/>
                <w:szCs w:val="16"/>
              </w:rPr>
              <w:t>welnes</w:t>
            </w:r>
            <w:proofErr w:type="spellEnd"/>
            <w:r w:rsidR="00B43276">
              <w:rPr>
                <w:rFonts w:ascii="Cambria" w:hAnsi="Cambria" w:cstheme="minorHAnsi"/>
                <w:b/>
                <w:bCs/>
                <w:sz w:val="16"/>
                <w:szCs w:val="16"/>
              </w:rPr>
              <w:t xml:space="preserve"> i spa.</w:t>
            </w:r>
          </w:p>
        </w:tc>
        <w:tc>
          <w:tcPr>
            <w:tcW w:w="2193" w:type="dxa"/>
            <w:shd w:val="clear" w:color="auto" w:fill="auto"/>
            <w:vAlign w:val="center"/>
          </w:tcPr>
          <w:p w14:paraId="4FBC6CDB" w14:textId="77777777" w:rsidR="00B06B25" w:rsidRPr="0040195B" w:rsidRDefault="00B06B25" w:rsidP="00832D03">
            <w:pPr>
              <w:snapToGrid w:val="0"/>
              <w:spacing w:after="0"/>
              <w:ind w:left="993" w:right="991"/>
              <w:rPr>
                <w:rFonts w:ascii="Cambria" w:hAnsi="Cambria" w:cstheme="minorHAnsi"/>
                <w:b/>
                <w:bCs/>
                <w:i/>
                <w:sz w:val="18"/>
                <w:szCs w:val="18"/>
              </w:rPr>
            </w:pPr>
          </w:p>
        </w:tc>
      </w:tr>
    </w:tbl>
    <w:p w14:paraId="14240589" w14:textId="4BC2AB4D" w:rsidR="00D13972" w:rsidRDefault="00F745FA" w:rsidP="00B43276">
      <w:pPr>
        <w:suppressAutoHyphens/>
        <w:spacing w:after="0" w:line="240" w:lineRule="auto"/>
        <w:ind w:right="213"/>
        <w:jc w:val="center"/>
        <w:rPr>
          <w:rFonts w:ascii="Cambria" w:hAnsi="Cambria" w:cstheme="minorHAnsi"/>
          <w:b/>
          <w:bCs/>
          <w:sz w:val="28"/>
          <w:szCs w:val="28"/>
        </w:rPr>
      </w:pPr>
      <w:r w:rsidRPr="000F00ED">
        <w:rPr>
          <w:rFonts w:ascii="Cambria" w:hAnsi="Cambria" w:cstheme="minorHAnsi"/>
          <w:b/>
          <w:bCs/>
          <w:sz w:val="28"/>
          <w:szCs w:val="28"/>
        </w:rPr>
        <w:t xml:space="preserve">         </w:t>
      </w:r>
    </w:p>
    <w:p w14:paraId="32F7C289" w14:textId="77777777" w:rsidR="00580570" w:rsidRDefault="00580570" w:rsidP="00416906">
      <w:pPr>
        <w:suppressAutoHyphens/>
        <w:spacing w:after="0" w:line="240" w:lineRule="auto"/>
        <w:ind w:right="213"/>
        <w:jc w:val="center"/>
        <w:rPr>
          <w:rFonts w:ascii="Cambria" w:hAnsi="Cambria" w:cstheme="minorHAnsi"/>
          <w:b/>
          <w:bCs/>
          <w:sz w:val="28"/>
          <w:szCs w:val="28"/>
        </w:rPr>
      </w:pPr>
    </w:p>
    <w:p w14:paraId="3EF1E467" w14:textId="05955E86" w:rsidR="00092C2F" w:rsidRPr="007E07B2" w:rsidRDefault="00F745FA" w:rsidP="00416906">
      <w:pPr>
        <w:suppressAutoHyphens/>
        <w:spacing w:after="0" w:line="240" w:lineRule="auto"/>
        <w:ind w:right="213"/>
        <w:jc w:val="center"/>
        <w:rPr>
          <w:rFonts w:ascii="Cambria" w:hAnsi="Cambria" w:cstheme="minorHAnsi"/>
          <w:b/>
          <w:bCs/>
          <w:sz w:val="28"/>
          <w:szCs w:val="28"/>
        </w:rPr>
      </w:pPr>
      <w:r w:rsidRPr="007E07B2">
        <w:rPr>
          <w:rFonts w:ascii="Cambria" w:hAnsi="Cambria" w:cstheme="minorHAnsi"/>
          <w:b/>
          <w:bCs/>
          <w:sz w:val="28"/>
          <w:szCs w:val="28"/>
        </w:rPr>
        <w:t xml:space="preserve"> </w:t>
      </w:r>
      <w:r w:rsidR="00386992" w:rsidRPr="007E07B2">
        <w:rPr>
          <w:rFonts w:ascii="Cambria" w:hAnsi="Cambria" w:cstheme="minorHAnsi"/>
          <w:b/>
          <w:bCs/>
          <w:sz w:val="28"/>
          <w:szCs w:val="28"/>
        </w:rPr>
        <w:t xml:space="preserve">ZASADY UCZESTNICTWA W </w:t>
      </w:r>
      <w:r w:rsidR="00164036" w:rsidRPr="007E07B2">
        <w:rPr>
          <w:rFonts w:ascii="Cambria" w:hAnsi="Cambria" w:cstheme="minorHAnsi"/>
          <w:b/>
          <w:bCs/>
          <w:sz w:val="28"/>
          <w:szCs w:val="28"/>
        </w:rPr>
        <w:t>PROJEKCIE</w:t>
      </w:r>
      <w:r w:rsidR="00386992" w:rsidRPr="007E07B2">
        <w:rPr>
          <w:rFonts w:ascii="Cambria" w:hAnsi="Cambria" w:cstheme="minorHAnsi"/>
          <w:b/>
          <w:bCs/>
          <w:sz w:val="28"/>
          <w:szCs w:val="28"/>
        </w:rPr>
        <w:t xml:space="preserve"> „</w:t>
      </w:r>
      <w:r w:rsidR="00BE3B31">
        <w:rPr>
          <w:rFonts w:ascii="Cambria" w:hAnsi="Cambria" w:cstheme="minorHAnsi"/>
          <w:b/>
          <w:bCs/>
          <w:sz w:val="28"/>
          <w:szCs w:val="28"/>
        </w:rPr>
        <w:t>ZAWÓD PRZYSZŁOŚCI</w:t>
      </w:r>
      <w:r w:rsidR="00386992" w:rsidRPr="007E07B2">
        <w:rPr>
          <w:rFonts w:ascii="Cambria" w:hAnsi="Cambria" w:cstheme="minorHAnsi"/>
          <w:b/>
          <w:bCs/>
          <w:sz w:val="28"/>
          <w:szCs w:val="28"/>
        </w:rPr>
        <w:t>”</w:t>
      </w:r>
    </w:p>
    <w:p w14:paraId="4E9C6506" w14:textId="6C54B370" w:rsidR="005C3CA2" w:rsidRDefault="005C3CA2">
      <w:pPr>
        <w:rPr>
          <w:rFonts w:ascii="Cambria" w:hAnsi="Cambria" w:cstheme="minorHAnsi"/>
          <w:sz w:val="18"/>
          <w:szCs w:val="18"/>
        </w:rPr>
      </w:pPr>
    </w:p>
    <w:p w14:paraId="3EAD8089" w14:textId="7C7D4AFD" w:rsidR="00ED5CF1" w:rsidRPr="00F7311A" w:rsidRDefault="00ED5CF1" w:rsidP="00ED5CF1">
      <w:pPr>
        <w:numPr>
          <w:ilvl w:val="0"/>
          <w:numId w:val="3"/>
        </w:numPr>
        <w:tabs>
          <w:tab w:val="left" w:pos="6290"/>
        </w:tabs>
        <w:spacing w:after="0" w:line="360" w:lineRule="auto"/>
        <w:ind w:right="117"/>
        <w:contextualSpacing/>
        <w:jc w:val="both"/>
        <w:rPr>
          <w:rFonts w:asciiTheme="majorHAnsi" w:hAnsiTheme="majorHAnsi" w:cstheme="minorHAnsi"/>
          <w:bCs/>
          <w:sz w:val="18"/>
          <w:szCs w:val="18"/>
        </w:rPr>
      </w:pPr>
      <w:r w:rsidRPr="00F7311A">
        <w:rPr>
          <w:rFonts w:asciiTheme="majorHAnsi" w:hAnsiTheme="majorHAnsi" w:cstheme="minorHAnsi"/>
          <w:bCs/>
          <w:sz w:val="18"/>
          <w:szCs w:val="18"/>
        </w:rPr>
        <w:t xml:space="preserve">Uczestnik/Uczestniczka Projektu </w:t>
      </w:r>
      <w:r w:rsidR="00F7311A">
        <w:rPr>
          <w:rFonts w:asciiTheme="majorHAnsi" w:hAnsiTheme="majorHAnsi" w:cstheme="minorHAnsi"/>
          <w:bCs/>
          <w:sz w:val="18"/>
          <w:szCs w:val="18"/>
        </w:rPr>
        <w:t>„</w:t>
      </w:r>
      <w:r w:rsidR="00BE3B31">
        <w:rPr>
          <w:rFonts w:asciiTheme="majorHAnsi" w:hAnsiTheme="majorHAnsi" w:cstheme="minorHAnsi"/>
          <w:bCs/>
          <w:sz w:val="18"/>
          <w:szCs w:val="18"/>
        </w:rPr>
        <w:t>Zawód przyszłości</w:t>
      </w:r>
      <w:r w:rsidR="00F7311A">
        <w:rPr>
          <w:rFonts w:asciiTheme="majorHAnsi" w:hAnsiTheme="majorHAnsi" w:cstheme="minorHAnsi"/>
          <w:bCs/>
          <w:sz w:val="18"/>
          <w:szCs w:val="18"/>
        </w:rPr>
        <w:t xml:space="preserve">” </w:t>
      </w:r>
      <w:r w:rsidRPr="00F7311A">
        <w:rPr>
          <w:rFonts w:asciiTheme="majorHAnsi" w:hAnsiTheme="majorHAnsi" w:cstheme="minorHAnsi"/>
          <w:bCs/>
          <w:sz w:val="18"/>
          <w:szCs w:val="18"/>
        </w:rPr>
        <w:t xml:space="preserve">posiada status Ucznia/Uczennicy </w:t>
      </w:r>
      <w:r w:rsidR="0049003C">
        <w:rPr>
          <w:rFonts w:asciiTheme="majorHAnsi" w:hAnsiTheme="majorHAnsi" w:cstheme="minorHAnsi"/>
          <w:bCs/>
          <w:sz w:val="18"/>
          <w:szCs w:val="18"/>
        </w:rPr>
        <w:t>szkół biorących udział w projekcie</w:t>
      </w:r>
      <w:r w:rsidR="00037281">
        <w:rPr>
          <w:rFonts w:asciiTheme="majorHAnsi" w:hAnsiTheme="majorHAnsi" w:cstheme="minorHAnsi"/>
          <w:bCs/>
          <w:sz w:val="18"/>
          <w:szCs w:val="18"/>
        </w:rPr>
        <w:t xml:space="preserve"> (7 szkół: Zespół Szkół Ponadpodstawowych w Zgorzelcu</w:t>
      </w:r>
      <w:r w:rsidR="00D60C7B">
        <w:rPr>
          <w:rFonts w:asciiTheme="majorHAnsi" w:hAnsiTheme="majorHAnsi" w:cstheme="minorHAnsi"/>
          <w:bCs/>
          <w:sz w:val="18"/>
          <w:szCs w:val="18"/>
        </w:rPr>
        <w:t xml:space="preserve"> ul. Francuska 6, </w:t>
      </w:r>
      <w:r w:rsidR="001859CA">
        <w:rPr>
          <w:rFonts w:asciiTheme="majorHAnsi" w:hAnsiTheme="majorHAnsi" w:cstheme="minorHAnsi"/>
          <w:bCs/>
          <w:sz w:val="18"/>
          <w:szCs w:val="18"/>
        </w:rPr>
        <w:t xml:space="preserve">59-900 </w:t>
      </w:r>
      <w:proofErr w:type="spellStart"/>
      <w:r w:rsidR="001859CA">
        <w:rPr>
          <w:rFonts w:asciiTheme="majorHAnsi" w:hAnsiTheme="majorHAnsi" w:cstheme="minorHAnsi"/>
          <w:bCs/>
          <w:sz w:val="18"/>
          <w:szCs w:val="18"/>
        </w:rPr>
        <w:t>zgorzelec</w:t>
      </w:r>
      <w:proofErr w:type="spellEnd"/>
      <w:r w:rsidR="00037281">
        <w:rPr>
          <w:rFonts w:asciiTheme="majorHAnsi" w:hAnsiTheme="majorHAnsi" w:cstheme="minorHAnsi"/>
          <w:bCs/>
          <w:sz w:val="18"/>
          <w:szCs w:val="18"/>
        </w:rPr>
        <w:t xml:space="preserve">, </w:t>
      </w:r>
      <w:r w:rsidR="00AC3280">
        <w:rPr>
          <w:rFonts w:asciiTheme="majorHAnsi" w:hAnsiTheme="majorHAnsi" w:cstheme="minorHAnsi"/>
          <w:bCs/>
          <w:sz w:val="18"/>
          <w:szCs w:val="18"/>
        </w:rPr>
        <w:t>Powiatowy Zespół Szkół w Chojnowie</w:t>
      </w:r>
      <w:r w:rsidR="001859CA">
        <w:rPr>
          <w:rFonts w:asciiTheme="majorHAnsi" w:hAnsiTheme="majorHAnsi" w:cstheme="minorHAnsi"/>
          <w:bCs/>
          <w:sz w:val="18"/>
          <w:szCs w:val="18"/>
        </w:rPr>
        <w:t xml:space="preserve"> ul. Wojska Polskiego 16, </w:t>
      </w:r>
      <w:r w:rsidR="00AA1FF9">
        <w:rPr>
          <w:rFonts w:asciiTheme="majorHAnsi" w:hAnsiTheme="majorHAnsi" w:cstheme="minorHAnsi"/>
          <w:bCs/>
          <w:sz w:val="18"/>
          <w:szCs w:val="18"/>
        </w:rPr>
        <w:t>59-225 Chojnów</w:t>
      </w:r>
      <w:r w:rsidR="00AC3280">
        <w:rPr>
          <w:rFonts w:asciiTheme="majorHAnsi" w:hAnsiTheme="majorHAnsi" w:cstheme="minorHAnsi"/>
          <w:bCs/>
          <w:sz w:val="18"/>
          <w:szCs w:val="18"/>
        </w:rPr>
        <w:t>, Zespół Szkół Politechnicznych w Głogowie</w:t>
      </w:r>
      <w:r w:rsidR="00AA1FF9">
        <w:rPr>
          <w:rFonts w:asciiTheme="majorHAnsi" w:hAnsiTheme="majorHAnsi" w:cstheme="minorHAnsi"/>
          <w:bCs/>
          <w:sz w:val="18"/>
          <w:szCs w:val="18"/>
        </w:rPr>
        <w:t xml:space="preserve"> Plac Jana z Głogowa 7, 67-200 Głogów</w:t>
      </w:r>
      <w:r w:rsidR="00AC3280">
        <w:rPr>
          <w:rFonts w:asciiTheme="majorHAnsi" w:hAnsiTheme="majorHAnsi" w:cstheme="minorHAnsi"/>
          <w:bCs/>
          <w:sz w:val="18"/>
          <w:szCs w:val="18"/>
        </w:rPr>
        <w:t>, Zespół Szkół Przyrodniczych i Branżowych w Głogowie</w:t>
      </w:r>
      <w:r w:rsidR="00AA1FF9">
        <w:rPr>
          <w:rFonts w:asciiTheme="majorHAnsi" w:hAnsiTheme="majorHAnsi" w:cstheme="minorHAnsi"/>
          <w:bCs/>
          <w:sz w:val="18"/>
          <w:szCs w:val="18"/>
        </w:rPr>
        <w:t xml:space="preserve"> ul. Folwarczna 55, 67 -200 Głogów</w:t>
      </w:r>
      <w:r w:rsidR="00AC3280">
        <w:rPr>
          <w:rFonts w:asciiTheme="majorHAnsi" w:hAnsiTheme="majorHAnsi" w:cstheme="minorHAnsi"/>
          <w:bCs/>
          <w:sz w:val="18"/>
          <w:szCs w:val="18"/>
        </w:rPr>
        <w:t xml:space="preserve">, </w:t>
      </w:r>
      <w:r w:rsidR="00BA15B3">
        <w:rPr>
          <w:rFonts w:asciiTheme="majorHAnsi" w:hAnsiTheme="majorHAnsi" w:cstheme="minorHAnsi"/>
          <w:bCs/>
          <w:sz w:val="18"/>
          <w:szCs w:val="18"/>
        </w:rPr>
        <w:t xml:space="preserve">Dolnośląski Zespół Szkół w </w:t>
      </w:r>
      <w:proofErr w:type="spellStart"/>
      <w:r w:rsidR="00BA15B3">
        <w:rPr>
          <w:rFonts w:asciiTheme="majorHAnsi" w:hAnsiTheme="majorHAnsi" w:cstheme="minorHAnsi"/>
          <w:bCs/>
          <w:sz w:val="18"/>
          <w:szCs w:val="18"/>
        </w:rPr>
        <w:t>Biedrzychowichach</w:t>
      </w:r>
      <w:proofErr w:type="spellEnd"/>
      <w:r w:rsidR="00482215">
        <w:rPr>
          <w:rFonts w:asciiTheme="majorHAnsi" w:hAnsiTheme="majorHAnsi" w:cstheme="minorHAnsi"/>
          <w:bCs/>
          <w:sz w:val="18"/>
          <w:szCs w:val="18"/>
        </w:rPr>
        <w:t xml:space="preserve"> Biedrzychowice 20, 59-830 Olszyna</w:t>
      </w:r>
      <w:r w:rsidR="00BA15B3">
        <w:rPr>
          <w:rFonts w:asciiTheme="majorHAnsi" w:hAnsiTheme="majorHAnsi" w:cstheme="minorHAnsi"/>
          <w:bCs/>
          <w:sz w:val="18"/>
          <w:szCs w:val="18"/>
        </w:rPr>
        <w:t>, Zespół Szkół im. Jana Pawła II w Głogowie</w:t>
      </w:r>
      <w:r w:rsidR="00482215">
        <w:rPr>
          <w:rFonts w:asciiTheme="majorHAnsi" w:hAnsiTheme="majorHAnsi" w:cstheme="minorHAnsi"/>
          <w:bCs/>
          <w:sz w:val="18"/>
          <w:szCs w:val="18"/>
        </w:rPr>
        <w:t xml:space="preserve"> ul. </w:t>
      </w:r>
      <w:proofErr w:type="spellStart"/>
      <w:r w:rsidR="00482215">
        <w:rPr>
          <w:rFonts w:asciiTheme="majorHAnsi" w:hAnsiTheme="majorHAnsi" w:cstheme="minorHAnsi"/>
          <w:bCs/>
          <w:sz w:val="18"/>
          <w:szCs w:val="18"/>
        </w:rPr>
        <w:t>K.Miarki</w:t>
      </w:r>
      <w:proofErr w:type="spellEnd"/>
      <w:r w:rsidR="00482215">
        <w:rPr>
          <w:rFonts w:asciiTheme="majorHAnsi" w:hAnsiTheme="majorHAnsi" w:cstheme="minorHAnsi"/>
          <w:bCs/>
          <w:sz w:val="18"/>
          <w:szCs w:val="18"/>
        </w:rPr>
        <w:t xml:space="preserve"> 1, 67-200 Głogów</w:t>
      </w:r>
      <w:r w:rsidR="00BA15B3">
        <w:rPr>
          <w:rFonts w:asciiTheme="majorHAnsi" w:hAnsiTheme="majorHAnsi" w:cstheme="minorHAnsi"/>
          <w:bCs/>
          <w:sz w:val="18"/>
          <w:szCs w:val="18"/>
        </w:rPr>
        <w:t xml:space="preserve">, </w:t>
      </w:r>
      <w:r w:rsidR="001102F8">
        <w:rPr>
          <w:rFonts w:asciiTheme="majorHAnsi" w:hAnsiTheme="majorHAnsi" w:cstheme="minorHAnsi"/>
          <w:bCs/>
          <w:sz w:val="18"/>
          <w:szCs w:val="18"/>
        </w:rPr>
        <w:t xml:space="preserve">Specjalny Ośrodek </w:t>
      </w:r>
      <w:proofErr w:type="spellStart"/>
      <w:r w:rsidR="001102F8">
        <w:rPr>
          <w:rFonts w:asciiTheme="majorHAnsi" w:hAnsiTheme="majorHAnsi" w:cstheme="minorHAnsi"/>
          <w:bCs/>
          <w:sz w:val="18"/>
          <w:szCs w:val="18"/>
        </w:rPr>
        <w:t>Szkolno</w:t>
      </w:r>
      <w:proofErr w:type="spellEnd"/>
      <w:r w:rsidR="001102F8">
        <w:rPr>
          <w:rFonts w:asciiTheme="majorHAnsi" w:hAnsiTheme="majorHAnsi" w:cstheme="minorHAnsi"/>
          <w:bCs/>
          <w:sz w:val="18"/>
          <w:szCs w:val="18"/>
        </w:rPr>
        <w:t xml:space="preserve"> Wychowawczy w Zgorzelcu</w:t>
      </w:r>
      <w:r w:rsidR="00482215">
        <w:rPr>
          <w:rFonts w:asciiTheme="majorHAnsi" w:hAnsiTheme="majorHAnsi" w:cstheme="minorHAnsi"/>
          <w:bCs/>
          <w:sz w:val="18"/>
          <w:szCs w:val="18"/>
        </w:rPr>
        <w:t xml:space="preserve"> ul. Armii Krajowej </w:t>
      </w:r>
      <w:r w:rsidR="00B06436">
        <w:rPr>
          <w:rFonts w:asciiTheme="majorHAnsi" w:hAnsiTheme="majorHAnsi" w:cstheme="minorHAnsi"/>
          <w:bCs/>
          <w:sz w:val="18"/>
          <w:szCs w:val="18"/>
        </w:rPr>
        <w:t>10D, 59-900 Zgorzelec.</w:t>
      </w:r>
    </w:p>
    <w:p w14:paraId="2128CDC1" w14:textId="041F508D" w:rsidR="00ED5CF1" w:rsidRPr="00F7311A" w:rsidRDefault="00ED5CF1" w:rsidP="00ED5CF1">
      <w:pPr>
        <w:numPr>
          <w:ilvl w:val="0"/>
          <w:numId w:val="3"/>
        </w:numPr>
        <w:tabs>
          <w:tab w:val="left" w:pos="6290"/>
        </w:tabs>
        <w:spacing w:after="0" w:line="360" w:lineRule="auto"/>
        <w:ind w:right="117"/>
        <w:contextualSpacing/>
        <w:jc w:val="both"/>
        <w:rPr>
          <w:rFonts w:asciiTheme="majorHAnsi" w:hAnsiTheme="majorHAnsi" w:cstheme="minorHAnsi"/>
          <w:b/>
          <w:sz w:val="18"/>
          <w:szCs w:val="18"/>
        </w:rPr>
      </w:pPr>
      <w:r w:rsidRPr="00F7311A">
        <w:rPr>
          <w:rFonts w:asciiTheme="majorHAnsi" w:hAnsiTheme="majorHAnsi" w:cstheme="minorHAnsi"/>
          <w:bCs/>
          <w:sz w:val="18"/>
          <w:szCs w:val="18"/>
        </w:rPr>
        <w:t xml:space="preserve">Uczestnik/Uczestniczka </w:t>
      </w:r>
      <w:r w:rsidR="00F7311A" w:rsidRPr="00F7311A">
        <w:rPr>
          <w:rFonts w:asciiTheme="majorHAnsi" w:hAnsiTheme="majorHAnsi" w:cstheme="minorHAnsi"/>
          <w:bCs/>
          <w:sz w:val="18"/>
          <w:szCs w:val="18"/>
        </w:rPr>
        <w:t xml:space="preserve">Projektu </w:t>
      </w:r>
      <w:r w:rsidRPr="00F7311A">
        <w:rPr>
          <w:rFonts w:asciiTheme="majorHAnsi" w:hAnsiTheme="majorHAnsi" w:cstheme="minorHAnsi"/>
          <w:bCs/>
          <w:sz w:val="18"/>
          <w:szCs w:val="18"/>
        </w:rPr>
        <w:t>zobowiązuje się do zapoznania się z Regulaminem rekrutacji i udziału w Projekcie „</w:t>
      </w:r>
      <w:r w:rsidR="00BE3B31">
        <w:rPr>
          <w:rFonts w:asciiTheme="majorHAnsi" w:hAnsiTheme="majorHAnsi" w:cstheme="minorHAnsi"/>
          <w:bCs/>
          <w:sz w:val="18"/>
          <w:szCs w:val="18"/>
        </w:rPr>
        <w:t>Zawód przyszłości</w:t>
      </w:r>
      <w:r w:rsidRPr="00F7311A">
        <w:rPr>
          <w:rFonts w:asciiTheme="majorHAnsi" w:hAnsiTheme="majorHAnsi" w:cstheme="minorHAnsi"/>
          <w:bCs/>
          <w:sz w:val="18"/>
          <w:szCs w:val="18"/>
        </w:rPr>
        <w:t>”</w:t>
      </w:r>
      <w:r w:rsidR="00F745FA">
        <w:rPr>
          <w:rFonts w:asciiTheme="majorHAnsi" w:hAnsiTheme="majorHAnsi" w:cstheme="minorHAnsi"/>
          <w:bCs/>
          <w:sz w:val="18"/>
          <w:szCs w:val="18"/>
        </w:rPr>
        <w:t xml:space="preserve"> oraz do jego przestrzegania</w:t>
      </w:r>
      <w:r w:rsidRPr="00F7311A">
        <w:rPr>
          <w:rFonts w:asciiTheme="majorHAnsi" w:hAnsiTheme="majorHAnsi" w:cstheme="minorHAnsi"/>
          <w:bCs/>
          <w:sz w:val="18"/>
          <w:szCs w:val="18"/>
        </w:rPr>
        <w:t>.</w:t>
      </w:r>
    </w:p>
    <w:p w14:paraId="356A319E" w14:textId="77777777" w:rsidR="00ED5CF1" w:rsidRPr="00B471D7" w:rsidRDefault="00ED5CF1" w:rsidP="00ED5CF1">
      <w:pPr>
        <w:numPr>
          <w:ilvl w:val="0"/>
          <w:numId w:val="3"/>
        </w:numPr>
        <w:tabs>
          <w:tab w:val="left" w:pos="6290"/>
        </w:tabs>
        <w:spacing w:after="0" w:line="360" w:lineRule="auto"/>
        <w:ind w:right="117"/>
        <w:contextualSpacing/>
        <w:jc w:val="both"/>
        <w:rPr>
          <w:rFonts w:asciiTheme="majorHAnsi" w:hAnsiTheme="majorHAnsi" w:cstheme="minorHAnsi"/>
          <w:b/>
          <w:sz w:val="18"/>
          <w:szCs w:val="18"/>
        </w:rPr>
      </w:pPr>
      <w:r w:rsidRPr="00F7311A">
        <w:rPr>
          <w:rFonts w:asciiTheme="majorHAnsi" w:hAnsiTheme="majorHAnsi" w:cstheme="minorHAnsi"/>
          <w:bCs/>
          <w:sz w:val="18"/>
          <w:szCs w:val="18"/>
        </w:rPr>
        <w:lastRenderedPageBreak/>
        <w:t xml:space="preserve">Uczestnik/Uczestniczka Projektu zobowiązuje się do wzięcia udziału w wybranych formach wsparcia, które zostaną przypisane przez Komisję Rekrutacyjną. </w:t>
      </w:r>
    </w:p>
    <w:p w14:paraId="45FE3F55" w14:textId="59F43C08" w:rsidR="00ED5CF1" w:rsidRPr="00E865FE" w:rsidRDefault="00ED5CF1" w:rsidP="00ED5CF1">
      <w:pPr>
        <w:numPr>
          <w:ilvl w:val="0"/>
          <w:numId w:val="3"/>
        </w:numPr>
        <w:tabs>
          <w:tab w:val="left" w:pos="6290"/>
        </w:tabs>
        <w:spacing w:after="0" w:line="360" w:lineRule="auto"/>
        <w:ind w:right="117"/>
        <w:contextualSpacing/>
        <w:jc w:val="both"/>
        <w:rPr>
          <w:rFonts w:asciiTheme="majorHAnsi" w:hAnsiTheme="majorHAnsi" w:cstheme="minorHAnsi"/>
          <w:b/>
          <w:sz w:val="18"/>
          <w:szCs w:val="18"/>
        </w:rPr>
      </w:pPr>
      <w:r w:rsidRPr="00F7311A">
        <w:rPr>
          <w:rFonts w:asciiTheme="majorHAnsi" w:hAnsiTheme="majorHAnsi" w:cstheme="minorHAnsi"/>
          <w:bCs/>
          <w:sz w:val="18"/>
          <w:szCs w:val="18"/>
        </w:rPr>
        <w:t>Dla każdego/każdej z</w:t>
      </w:r>
      <w:r w:rsidR="00636305">
        <w:rPr>
          <w:rFonts w:asciiTheme="majorHAnsi" w:hAnsiTheme="majorHAnsi" w:cstheme="minorHAnsi"/>
          <w:bCs/>
          <w:sz w:val="18"/>
          <w:szCs w:val="18"/>
        </w:rPr>
        <w:t xml:space="preserve"> 784</w:t>
      </w:r>
      <w:r w:rsidRPr="00F7311A">
        <w:rPr>
          <w:rFonts w:asciiTheme="majorHAnsi" w:hAnsiTheme="majorHAnsi" w:cstheme="minorHAnsi"/>
          <w:bCs/>
          <w:sz w:val="18"/>
          <w:szCs w:val="18"/>
        </w:rPr>
        <w:t xml:space="preserve"> Uczestników/Uczestniczek </w:t>
      </w:r>
      <w:r w:rsidR="008F445A">
        <w:rPr>
          <w:rFonts w:asciiTheme="majorHAnsi" w:hAnsiTheme="majorHAnsi" w:cstheme="minorHAnsi"/>
          <w:bCs/>
          <w:sz w:val="18"/>
          <w:szCs w:val="18"/>
        </w:rPr>
        <w:t xml:space="preserve">Projektu </w:t>
      </w:r>
      <w:r w:rsidRPr="00F7311A">
        <w:rPr>
          <w:rFonts w:asciiTheme="majorHAnsi" w:hAnsiTheme="majorHAnsi" w:cstheme="minorHAnsi"/>
          <w:bCs/>
          <w:sz w:val="18"/>
          <w:szCs w:val="18"/>
        </w:rPr>
        <w:t>zostały przewidziane zajęcia doskonalące umiejętności</w:t>
      </w:r>
      <w:r w:rsidR="00FE0B46">
        <w:rPr>
          <w:rFonts w:asciiTheme="majorHAnsi" w:hAnsiTheme="majorHAnsi" w:cstheme="minorHAnsi"/>
          <w:bCs/>
          <w:sz w:val="18"/>
          <w:szCs w:val="18"/>
        </w:rPr>
        <w:t xml:space="preserve"> zawodowe</w:t>
      </w:r>
      <w:r w:rsidR="00B471D7">
        <w:rPr>
          <w:rFonts w:asciiTheme="majorHAnsi" w:hAnsiTheme="majorHAnsi" w:cstheme="minorHAnsi"/>
          <w:bCs/>
          <w:sz w:val="18"/>
          <w:szCs w:val="18"/>
        </w:rPr>
        <w:t>, tj. warsztaty/szkolenia/kursy oraz staże uczniowskie</w:t>
      </w:r>
      <w:ins w:id="1" w:author="Katarzyna Woźniak" w:date="2021-12-07T10:36:00Z">
        <w:r w:rsidR="00E47FC1">
          <w:rPr>
            <w:rFonts w:asciiTheme="majorHAnsi" w:hAnsiTheme="majorHAnsi" w:cstheme="minorHAnsi"/>
            <w:bCs/>
            <w:sz w:val="18"/>
            <w:szCs w:val="18"/>
          </w:rPr>
          <w:t xml:space="preserve"> dla:</w:t>
        </w:r>
      </w:ins>
      <w:del w:id="2" w:author="Katarzyna Woźniak" w:date="2021-12-07T10:36:00Z">
        <w:r w:rsidR="00B471D7" w:rsidDel="00E47FC1">
          <w:rPr>
            <w:rFonts w:asciiTheme="majorHAnsi" w:hAnsiTheme="majorHAnsi" w:cstheme="minorHAnsi"/>
            <w:bCs/>
            <w:sz w:val="18"/>
            <w:szCs w:val="18"/>
          </w:rPr>
          <w:delText>.</w:delText>
        </w:r>
      </w:del>
    </w:p>
    <w:p w14:paraId="0E3A0538" w14:textId="6DCC7970" w:rsidR="00E865FE" w:rsidRDefault="00E865FE" w:rsidP="00E865FE">
      <w:pPr>
        <w:tabs>
          <w:tab w:val="left" w:pos="6290"/>
        </w:tabs>
        <w:spacing w:after="0" w:line="360" w:lineRule="auto"/>
        <w:ind w:left="675" w:right="117"/>
        <w:contextualSpacing/>
        <w:jc w:val="both"/>
        <w:rPr>
          <w:rFonts w:asciiTheme="majorHAnsi" w:hAnsiTheme="majorHAnsi" w:cstheme="minorHAnsi"/>
          <w:bCs/>
          <w:sz w:val="18"/>
          <w:szCs w:val="18"/>
        </w:rPr>
      </w:pPr>
      <w:r>
        <w:rPr>
          <w:rFonts w:asciiTheme="majorHAnsi" w:hAnsiTheme="majorHAnsi" w:cstheme="minorHAnsi"/>
          <w:bCs/>
          <w:sz w:val="18"/>
          <w:szCs w:val="18"/>
        </w:rPr>
        <w:t xml:space="preserve">Zespół Szkół Ponadpodstawowych w Zgorzelcu: </w:t>
      </w:r>
      <w:r w:rsidR="007E61A9">
        <w:rPr>
          <w:rFonts w:asciiTheme="majorHAnsi" w:hAnsiTheme="majorHAnsi" w:cstheme="minorHAnsi"/>
          <w:bCs/>
          <w:sz w:val="18"/>
          <w:szCs w:val="18"/>
        </w:rPr>
        <w:t xml:space="preserve">133 uczestników/uczestniczek projektu </w:t>
      </w:r>
    </w:p>
    <w:p w14:paraId="09C4BDCE" w14:textId="5D229F6D" w:rsidR="00E865FE" w:rsidRDefault="00E865FE" w:rsidP="00E865FE">
      <w:pPr>
        <w:tabs>
          <w:tab w:val="left" w:pos="6290"/>
        </w:tabs>
        <w:spacing w:after="0" w:line="360" w:lineRule="auto"/>
        <w:ind w:left="675" w:right="117"/>
        <w:contextualSpacing/>
        <w:jc w:val="both"/>
        <w:rPr>
          <w:rFonts w:asciiTheme="majorHAnsi" w:hAnsiTheme="majorHAnsi" w:cstheme="minorHAnsi"/>
          <w:bCs/>
          <w:sz w:val="18"/>
          <w:szCs w:val="18"/>
        </w:rPr>
      </w:pPr>
      <w:r>
        <w:rPr>
          <w:rFonts w:asciiTheme="majorHAnsi" w:hAnsiTheme="majorHAnsi" w:cstheme="minorHAnsi"/>
          <w:bCs/>
          <w:sz w:val="18"/>
          <w:szCs w:val="18"/>
        </w:rPr>
        <w:t>Powiatowy Zespół Szkół w Chojnowie</w:t>
      </w:r>
      <w:r w:rsidR="0039198C">
        <w:rPr>
          <w:rFonts w:asciiTheme="majorHAnsi" w:hAnsiTheme="majorHAnsi" w:cstheme="minorHAnsi"/>
          <w:bCs/>
          <w:sz w:val="18"/>
          <w:szCs w:val="18"/>
        </w:rPr>
        <w:t>:</w:t>
      </w:r>
      <w:r w:rsidR="007E61A9">
        <w:rPr>
          <w:rFonts w:asciiTheme="majorHAnsi" w:hAnsiTheme="majorHAnsi" w:cstheme="minorHAnsi"/>
          <w:bCs/>
          <w:sz w:val="18"/>
          <w:szCs w:val="18"/>
        </w:rPr>
        <w:t xml:space="preserve"> 70 uczestników/uczestniczek projektu</w:t>
      </w:r>
    </w:p>
    <w:p w14:paraId="6648E550" w14:textId="729BC790" w:rsidR="00E865FE" w:rsidRDefault="00604CC5" w:rsidP="00E865FE">
      <w:pPr>
        <w:tabs>
          <w:tab w:val="left" w:pos="6290"/>
        </w:tabs>
        <w:spacing w:after="0" w:line="360" w:lineRule="auto"/>
        <w:ind w:left="675" w:right="117"/>
        <w:contextualSpacing/>
        <w:jc w:val="both"/>
        <w:rPr>
          <w:rFonts w:asciiTheme="majorHAnsi" w:hAnsiTheme="majorHAnsi" w:cstheme="minorHAnsi"/>
          <w:bCs/>
          <w:sz w:val="18"/>
          <w:szCs w:val="18"/>
        </w:rPr>
      </w:pPr>
      <w:r>
        <w:rPr>
          <w:rFonts w:asciiTheme="majorHAnsi" w:hAnsiTheme="majorHAnsi" w:cstheme="minorHAnsi"/>
          <w:bCs/>
          <w:sz w:val="18"/>
          <w:szCs w:val="18"/>
        </w:rPr>
        <w:t>Zespół Szkół Politechnicznych w Głogowie</w:t>
      </w:r>
      <w:r w:rsidR="0039198C">
        <w:rPr>
          <w:rFonts w:asciiTheme="majorHAnsi" w:hAnsiTheme="majorHAnsi" w:cstheme="minorHAnsi"/>
          <w:bCs/>
          <w:sz w:val="18"/>
          <w:szCs w:val="18"/>
        </w:rPr>
        <w:t>:</w:t>
      </w:r>
      <w:r w:rsidR="007E61A9">
        <w:rPr>
          <w:rFonts w:asciiTheme="majorHAnsi" w:hAnsiTheme="majorHAnsi" w:cstheme="minorHAnsi"/>
          <w:bCs/>
          <w:sz w:val="18"/>
          <w:szCs w:val="18"/>
        </w:rPr>
        <w:t xml:space="preserve"> 180 uczestników/uczestniczek projektu</w:t>
      </w:r>
    </w:p>
    <w:p w14:paraId="38CBC61C" w14:textId="788D8E31" w:rsidR="00604CC5" w:rsidRDefault="00604CC5" w:rsidP="00E865FE">
      <w:pPr>
        <w:tabs>
          <w:tab w:val="left" w:pos="6290"/>
        </w:tabs>
        <w:spacing w:after="0" w:line="360" w:lineRule="auto"/>
        <w:ind w:left="675" w:right="117"/>
        <w:contextualSpacing/>
        <w:jc w:val="both"/>
        <w:rPr>
          <w:rFonts w:asciiTheme="majorHAnsi" w:hAnsiTheme="majorHAnsi" w:cstheme="minorHAnsi"/>
          <w:bCs/>
          <w:sz w:val="18"/>
          <w:szCs w:val="18"/>
        </w:rPr>
      </w:pPr>
      <w:r>
        <w:rPr>
          <w:rFonts w:asciiTheme="majorHAnsi" w:hAnsiTheme="majorHAnsi" w:cstheme="minorHAnsi"/>
          <w:bCs/>
          <w:sz w:val="18"/>
          <w:szCs w:val="18"/>
        </w:rPr>
        <w:t>Zespół Szkół Przyrodniczych i Branżowych w Głogowie</w:t>
      </w:r>
      <w:r w:rsidR="0039198C">
        <w:rPr>
          <w:rFonts w:asciiTheme="majorHAnsi" w:hAnsiTheme="majorHAnsi" w:cstheme="minorHAnsi"/>
          <w:bCs/>
          <w:sz w:val="18"/>
          <w:szCs w:val="18"/>
        </w:rPr>
        <w:t>:</w:t>
      </w:r>
      <w:r w:rsidR="007E61A9">
        <w:rPr>
          <w:rFonts w:asciiTheme="majorHAnsi" w:hAnsiTheme="majorHAnsi" w:cstheme="minorHAnsi"/>
          <w:bCs/>
          <w:sz w:val="18"/>
          <w:szCs w:val="18"/>
        </w:rPr>
        <w:t xml:space="preserve"> 90 uczestników/uczestniczek projektu </w:t>
      </w:r>
    </w:p>
    <w:p w14:paraId="779182B0" w14:textId="79F7DB68" w:rsidR="00604CC5" w:rsidRDefault="007C644F" w:rsidP="00E865FE">
      <w:pPr>
        <w:tabs>
          <w:tab w:val="left" w:pos="6290"/>
        </w:tabs>
        <w:spacing w:after="0" w:line="360" w:lineRule="auto"/>
        <w:ind w:left="675" w:right="117"/>
        <w:contextualSpacing/>
        <w:jc w:val="both"/>
        <w:rPr>
          <w:rFonts w:asciiTheme="majorHAnsi" w:hAnsiTheme="majorHAnsi" w:cstheme="minorHAnsi"/>
          <w:bCs/>
          <w:sz w:val="18"/>
          <w:szCs w:val="18"/>
        </w:rPr>
      </w:pPr>
      <w:r>
        <w:rPr>
          <w:rFonts w:asciiTheme="majorHAnsi" w:hAnsiTheme="majorHAnsi" w:cstheme="minorHAnsi"/>
          <w:bCs/>
          <w:sz w:val="18"/>
          <w:szCs w:val="18"/>
        </w:rPr>
        <w:t>Dolnośląski Zespół Szkół w Biedrzychowicach</w:t>
      </w:r>
      <w:r w:rsidR="0039198C">
        <w:rPr>
          <w:rFonts w:asciiTheme="majorHAnsi" w:hAnsiTheme="majorHAnsi" w:cstheme="minorHAnsi"/>
          <w:bCs/>
          <w:sz w:val="18"/>
          <w:szCs w:val="18"/>
        </w:rPr>
        <w:t>:</w:t>
      </w:r>
      <w:r w:rsidR="00DC2748">
        <w:rPr>
          <w:rFonts w:asciiTheme="majorHAnsi" w:hAnsiTheme="majorHAnsi" w:cstheme="minorHAnsi"/>
          <w:bCs/>
          <w:sz w:val="18"/>
          <w:szCs w:val="18"/>
        </w:rPr>
        <w:t xml:space="preserve"> 131 uczestników/uczestniczek projektu </w:t>
      </w:r>
    </w:p>
    <w:p w14:paraId="0856145F" w14:textId="5701CA76" w:rsidR="007C644F" w:rsidRDefault="001F5091" w:rsidP="00E865FE">
      <w:pPr>
        <w:tabs>
          <w:tab w:val="left" w:pos="6290"/>
        </w:tabs>
        <w:spacing w:after="0" w:line="360" w:lineRule="auto"/>
        <w:ind w:left="675" w:right="117"/>
        <w:contextualSpacing/>
        <w:jc w:val="both"/>
        <w:rPr>
          <w:rFonts w:asciiTheme="majorHAnsi" w:hAnsiTheme="majorHAnsi" w:cstheme="minorHAnsi"/>
          <w:bCs/>
          <w:sz w:val="18"/>
          <w:szCs w:val="18"/>
        </w:rPr>
      </w:pPr>
      <w:r>
        <w:rPr>
          <w:rFonts w:asciiTheme="majorHAnsi" w:hAnsiTheme="majorHAnsi" w:cstheme="minorHAnsi"/>
          <w:bCs/>
          <w:sz w:val="18"/>
          <w:szCs w:val="18"/>
        </w:rPr>
        <w:t>Zespół Szkół Ekonomicznych im. Jana Pawła II w Głogowie</w:t>
      </w:r>
      <w:r w:rsidR="0039198C">
        <w:rPr>
          <w:rFonts w:asciiTheme="majorHAnsi" w:hAnsiTheme="majorHAnsi" w:cstheme="minorHAnsi"/>
          <w:bCs/>
          <w:sz w:val="18"/>
          <w:szCs w:val="18"/>
        </w:rPr>
        <w:t>:</w:t>
      </w:r>
      <w:r w:rsidR="00DC2748">
        <w:rPr>
          <w:rFonts w:asciiTheme="majorHAnsi" w:hAnsiTheme="majorHAnsi" w:cstheme="minorHAnsi"/>
          <w:bCs/>
          <w:sz w:val="18"/>
          <w:szCs w:val="18"/>
        </w:rPr>
        <w:t xml:space="preserve"> 150 uczestników/uczestniczek projektu </w:t>
      </w:r>
    </w:p>
    <w:p w14:paraId="0F13A7F3" w14:textId="4F422CAF" w:rsidR="001F5091" w:rsidRPr="00F7311A" w:rsidRDefault="001F5091" w:rsidP="00E865FE">
      <w:pPr>
        <w:tabs>
          <w:tab w:val="left" w:pos="6290"/>
        </w:tabs>
        <w:spacing w:after="0" w:line="360" w:lineRule="auto"/>
        <w:ind w:left="675" w:right="117"/>
        <w:contextualSpacing/>
        <w:jc w:val="both"/>
        <w:rPr>
          <w:rFonts w:asciiTheme="majorHAnsi" w:hAnsiTheme="majorHAnsi" w:cstheme="minorHAnsi"/>
          <w:b/>
          <w:sz w:val="18"/>
          <w:szCs w:val="18"/>
        </w:rPr>
      </w:pPr>
      <w:r>
        <w:rPr>
          <w:rFonts w:asciiTheme="majorHAnsi" w:hAnsiTheme="majorHAnsi" w:cstheme="minorHAnsi"/>
          <w:bCs/>
          <w:sz w:val="18"/>
          <w:szCs w:val="18"/>
        </w:rPr>
        <w:t xml:space="preserve">Specjalny Ośrodek </w:t>
      </w:r>
      <w:proofErr w:type="spellStart"/>
      <w:r>
        <w:rPr>
          <w:rFonts w:asciiTheme="majorHAnsi" w:hAnsiTheme="majorHAnsi" w:cstheme="minorHAnsi"/>
          <w:bCs/>
          <w:sz w:val="18"/>
          <w:szCs w:val="18"/>
        </w:rPr>
        <w:t>Szkolno</w:t>
      </w:r>
      <w:proofErr w:type="spellEnd"/>
      <w:r>
        <w:rPr>
          <w:rFonts w:asciiTheme="majorHAnsi" w:hAnsiTheme="majorHAnsi" w:cstheme="minorHAnsi"/>
          <w:bCs/>
          <w:sz w:val="18"/>
          <w:szCs w:val="18"/>
        </w:rPr>
        <w:t xml:space="preserve"> – Wychowawczy w Zgorzelcu</w:t>
      </w:r>
      <w:r w:rsidR="0039198C">
        <w:rPr>
          <w:rFonts w:asciiTheme="majorHAnsi" w:hAnsiTheme="majorHAnsi" w:cstheme="minorHAnsi"/>
          <w:bCs/>
          <w:sz w:val="18"/>
          <w:szCs w:val="18"/>
        </w:rPr>
        <w:t>:</w:t>
      </w:r>
      <w:r w:rsidR="00DC2748">
        <w:rPr>
          <w:rFonts w:asciiTheme="majorHAnsi" w:hAnsiTheme="majorHAnsi" w:cstheme="minorHAnsi"/>
          <w:bCs/>
          <w:sz w:val="18"/>
          <w:szCs w:val="18"/>
        </w:rPr>
        <w:t xml:space="preserve"> 30 uczestników/ucze</w:t>
      </w:r>
      <w:r w:rsidR="00C60E3E">
        <w:rPr>
          <w:rFonts w:asciiTheme="majorHAnsi" w:hAnsiTheme="majorHAnsi" w:cstheme="minorHAnsi"/>
          <w:bCs/>
          <w:sz w:val="18"/>
          <w:szCs w:val="18"/>
        </w:rPr>
        <w:t>stniczek projektu</w:t>
      </w:r>
    </w:p>
    <w:p w14:paraId="45D07DEA" w14:textId="6CF0522F" w:rsidR="00ED5CF1" w:rsidRPr="00C60E3E" w:rsidRDefault="008F445A" w:rsidP="00ED5CF1">
      <w:pPr>
        <w:numPr>
          <w:ilvl w:val="0"/>
          <w:numId w:val="3"/>
        </w:numPr>
        <w:tabs>
          <w:tab w:val="left" w:pos="6290"/>
        </w:tabs>
        <w:spacing w:after="0" w:line="360" w:lineRule="auto"/>
        <w:ind w:right="117"/>
        <w:contextualSpacing/>
        <w:jc w:val="both"/>
        <w:rPr>
          <w:rFonts w:asciiTheme="majorHAnsi" w:hAnsiTheme="majorHAnsi" w:cstheme="minorHAnsi"/>
          <w:b/>
          <w:sz w:val="18"/>
          <w:szCs w:val="18"/>
        </w:rPr>
      </w:pPr>
      <w:r>
        <w:rPr>
          <w:rFonts w:asciiTheme="majorHAnsi" w:hAnsiTheme="majorHAnsi" w:cstheme="minorHAnsi"/>
          <w:bCs/>
          <w:sz w:val="18"/>
          <w:szCs w:val="18"/>
        </w:rPr>
        <w:t>W stażach uczniowskich</w:t>
      </w:r>
      <w:r w:rsidR="00ED5CF1" w:rsidRPr="00FE0B46">
        <w:rPr>
          <w:rFonts w:asciiTheme="majorHAnsi" w:hAnsiTheme="majorHAnsi" w:cstheme="minorHAnsi"/>
          <w:bCs/>
          <w:sz w:val="18"/>
          <w:szCs w:val="18"/>
        </w:rPr>
        <w:t xml:space="preserve"> może wziąć udział </w:t>
      </w:r>
      <w:r w:rsidR="00632555">
        <w:rPr>
          <w:rFonts w:asciiTheme="majorHAnsi" w:hAnsiTheme="majorHAnsi" w:cstheme="minorHAnsi"/>
          <w:bCs/>
          <w:sz w:val="18"/>
          <w:szCs w:val="18"/>
        </w:rPr>
        <w:t>632</w:t>
      </w:r>
      <w:r w:rsidR="00ED5CF1" w:rsidRPr="00FE0B46">
        <w:rPr>
          <w:rFonts w:asciiTheme="majorHAnsi" w:hAnsiTheme="majorHAnsi" w:cstheme="minorHAnsi"/>
          <w:bCs/>
          <w:sz w:val="18"/>
          <w:szCs w:val="18"/>
        </w:rPr>
        <w:t xml:space="preserve"> Uczestników/Uczestniczek</w:t>
      </w:r>
      <w:r>
        <w:rPr>
          <w:rFonts w:asciiTheme="majorHAnsi" w:hAnsiTheme="majorHAnsi" w:cstheme="minorHAnsi"/>
          <w:bCs/>
          <w:sz w:val="18"/>
          <w:szCs w:val="18"/>
        </w:rPr>
        <w:t xml:space="preserve"> Projektu</w:t>
      </w:r>
      <w:r w:rsidR="00BE45FC">
        <w:rPr>
          <w:rFonts w:asciiTheme="majorHAnsi" w:hAnsiTheme="majorHAnsi" w:cstheme="minorHAnsi"/>
          <w:bCs/>
          <w:sz w:val="18"/>
          <w:szCs w:val="18"/>
        </w:rPr>
        <w:t xml:space="preserve"> (uwaga: </w:t>
      </w:r>
      <w:proofErr w:type="spellStart"/>
      <w:r w:rsidR="00BE45FC">
        <w:rPr>
          <w:rFonts w:asciiTheme="majorHAnsi" w:hAnsiTheme="majorHAnsi" w:cstheme="minorHAnsi"/>
          <w:bCs/>
          <w:sz w:val="18"/>
          <w:szCs w:val="18"/>
        </w:rPr>
        <w:t>udziała</w:t>
      </w:r>
      <w:proofErr w:type="spellEnd"/>
      <w:r w:rsidR="00BE45FC">
        <w:rPr>
          <w:rFonts w:asciiTheme="majorHAnsi" w:hAnsiTheme="majorHAnsi" w:cstheme="minorHAnsi"/>
          <w:bCs/>
          <w:sz w:val="18"/>
          <w:szCs w:val="18"/>
        </w:rPr>
        <w:t xml:space="preserve"> w stażu możliwy jest tylko raz </w:t>
      </w:r>
      <w:r w:rsidR="00913BAF">
        <w:rPr>
          <w:rFonts w:asciiTheme="majorHAnsi" w:hAnsiTheme="majorHAnsi" w:cstheme="minorHAnsi"/>
          <w:bCs/>
          <w:sz w:val="18"/>
          <w:szCs w:val="18"/>
        </w:rPr>
        <w:t xml:space="preserve">na cały projekt czyli uczestnik/uczestniczka projektu przystępując do projektu </w:t>
      </w:r>
      <w:r w:rsidR="00D5578B">
        <w:rPr>
          <w:rFonts w:asciiTheme="majorHAnsi" w:hAnsiTheme="majorHAnsi" w:cstheme="minorHAnsi"/>
          <w:bCs/>
          <w:sz w:val="18"/>
          <w:szCs w:val="18"/>
        </w:rPr>
        <w:t xml:space="preserve">ze szkoły biorącej udział w projekcie może odbyć staż tylko raz, jeśli zmieni szkołę na inną </w:t>
      </w:r>
      <w:proofErr w:type="spellStart"/>
      <w:r w:rsidR="00D5578B">
        <w:rPr>
          <w:rFonts w:asciiTheme="majorHAnsi" w:hAnsiTheme="majorHAnsi" w:cstheme="minorHAnsi"/>
          <w:bCs/>
          <w:sz w:val="18"/>
          <w:szCs w:val="18"/>
        </w:rPr>
        <w:t>bior</w:t>
      </w:r>
      <w:r w:rsidR="00ED402C">
        <w:rPr>
          <w:rFonts w:asciiTheme="majorHAnsi" w:hAnsiTheme="majorHAnsi" w:cstheme="minorHAnsi"/>
          <w:bCs/>
          <w:sz w:val="18"/>
          <w:szCs w:val="18"/>
        </w:rPr>
        <w:t>cej</w:t>
      </w:r>
      <w:proofErr w:type="spellEnd"/>
      <w:r w:rsidR="00ED402C">
        <w:rPr>
          <w:rFonts w:asciiTheme="majorHAnsi" w:hAnsiTheme="majorHAnsi" w:cstheme="minorHAnsi"/>
          <w:bCs/>
          <w:sz w:val="18"/>
          <w:szCs w:val="18"/>
        </w:rPr>
        <w:t xml:space="preserve"> udział w projekcie nie ma możliwości dostania się drugi raz na staż</w:t>
      </w:r>
      <w:proofErr w:type="gramStart"/>
      <w:r w:rsidR="00ED402C">
        <w:rPr>
          <w:rFonts w:asciiTheme="majorHAnsi" w:hAnsiTheme="majorHAnsi" w:cstheme="minorHAnsi"/>
          <w:bCs/>
          <w:sz w:val="18"/>
          <w:szCs w:val="18"/>
        </w:rPr>
        <w:t>)!!!!.</w:t>
      </w:r>
      <w:proofErr w:type="gramEnd"/>
    </w:p>
    <w:p w14:paraId="5A8DB85A" w14:textId="015DBE9A" w:rsidR="00C60E3E" w:rsidRDefault="00C60E3E" w:rsidP="00C60E3E">
      <w:pPr>
        <w:tabs>
          <w:tab w:val="left" w:pos="6290"/>
        </w:tabs>
        <w:spacing w:after="0" w:line="360" w:lineRule="auto"/>
        <w:ind w:left="675" w:right="117"/>
        <w:contextualSpacing/>
        <w:jc w:val="both"/>
        <w:rPr>
          <w:rFonts w:asciiTheme="majorHAnsi" w:hAnsiTheme="majorHAnsi" w:cstheme="minorHAnsi"/>
          <w:bCs/>
          <w:sz w:val="18"/>
          <w:szCs w:val="18"/>
        </w:rPr>
      </w:pPr>
      <w:r>
        <w:rPr>
          <w:rFonts w:asciiTheme="majorHAnsi" w:hAnsiTheme="majorHAnsi" w:cstheme="minorHAnsi"/>
          <w:bCs/>
          <w:sz w:val="18"/>
          <w:szCs w:val="18"/>
        </w:rPr>
        <w:t xml:space="preserve">Przewidziane staże w następującym podziale: </w:t>
      </w:r>
    </w:p>
    <w:p w14:paraId="50D6F649" w14:textId="66BBF908" w:rsidR="00C60E3E" w:rsidRDefault="00C60E3E" w:rsidP="00C60E3E">
      <w:pPr>
        <w:tabs>
          <w:tab w:val="left" w:pos="6290"/>
        </w:tabs>
        <w:spacing w:after="0" w:line="360" w:lineRule="auto"/>
        <w:ind w:left="675" w:right="117"/>
        <w:contextualSpacing/>
        <w:jc w:val="both"/>
        <w:rPr>
          <w:rFonts w:asciiTheme="majorHAnsi" w:hAnsiTheme="majorHAnsi" w:cstheme="minorHAnsi"/>
          <w:bCs/>
          <w:sz w:val="18"/>
          <w:szCs w:val="18"/>
        </w:rPr>
      </w:pPr>
      <w:r>
        <w:rPr>
          <w:rFonts w:asciiTheme="majorHAnsi" w:hAnsiTheme="majorHAnsi" w:cstheme="minorHAnsi"/>
          <w:bCs/>
          <w:sz w:val="18"/>
          <w:szCs w:val="18"/>
        </w:rPr>
        <w:t xml:space="preserve">Zespół Szkół Ponadpodstawowych w Zgorzelcu: </w:t>
      </w:r>
      <w:r w:rsidR="00B96657">
        <w:rPr>
          <w:rFonts w:asciiTheme="majorHAnsi" w:hAnsiTheme="majorHAnsi" w:cstheme="minorHAnsi"/>
          <w:bCs/>
          <w:sz w:val="18"/>
          <w:szCs w:val="18"/>
        </w:rPr>
        <w:t xml:space="preserve">107 staży </w:t>
      </w:r>
    </w:p>
    <w:p w14:paraId="61B3331B" w14:textId="1CEB2F04" w:rsidR="00C60E3E" w:rsidRDefault="00C60E3E" w:rsidP="00C60E3E">
      <w:pPr>
        <w:tabs>
          <w:tab w:val="left" w:pos="6290"/>
        </w:tabs>
        <w:spacing w:after="0" w:line="360" w:lineRule="auto"/>
        <w:ind w:left="675" w:right="117"/>
        <w:contextualSpacing/>
        <w:jc w:val="both"/>
        <w:rPr>
          <w:rFonts w:asciiTheme="majorHAnsi" w:hAnsiTheme="majorHAnsi" w:cstheme="minorHAnsi"/>
          <w:bCs/>
          <w:sz w:val="18"/>
          <w:szCs w:val="18"/>
        </w:rPr>
      </w:pPr>
      <w:r>
        <w:rPr>
          <w:rFonts w:asciiTheme="majorHAnsi" w:hAnsiTheme="majorHAnsi" w:cstheme="minorHAnsi"/>
          <w:bCs/>
          <w:sz w:val="18"/>
          <w:szCs w:val="18"/>
        </w:rPr>
        <w:t xml:space="preserve">Powiatowy Zespół Szkół w Chojnowie: </w:t>
      </w:r>
      <w:r w:rsidR="00B96657">
        <w:rPr>
          <w:rFonts w:asciiTheme="majorHAnsi" w:hAnsiTheme="majorHAnsi" w:cstheme="minorHAnsi"/>
          <w:bCs/>
          <w:sz w:val="18"/>
          <w:szCs w:val="18"/>
        </w:rPr>
        <w:t>56 staży</w:t>
      </w:r>
    </w:p>
    <w:p w14:paraId="32BC7291" w14:textId="6D132A86" w:rsidR="00C60E3E" w:rsidRDefault="00C60E3E" w:rsidP="00C60E3E">
      <w:pPr>
        <w:tabs>
          <w:tab w:val="left" w:pos="6290"/>
        </w:tabs>
        <w:spacing w:after="0" w:line="360" w:lineRule="auto"/>
        <w:ind w:left="675" w:right="117"/>
        <w:contextualSpacing/>
        <w:jc w:val="both"/>
        <w:rPr>
          <w:rFonts w:asciiTheme="majorHAnsi" w:hAnsiTheme="majorHAnsi" w:cstheme="minorHAnsi"/>
          <w:bCs/>
          <w:sz w:val="18"/>
          <w:szCs w:val="18"/>
        </w:rPr>
      </w:pPr>
      <w:r>
        <w:rPr>
          <w:rFonts w:asciiTheme="majorHAnsi" w:hAnsiTheme="majorHAnsi" w:cstheme="minorHAnsi"/>
          <w:bCs/>
          <w:sz w:val="18"/>
          <w:szCs w:val="18"/>
        </w:rPr>
        <w:t xml:space="preserve">Zespół Szkół Politechnicznych w Głogowie: </w:t>
      </w:r>
      <w:r w:rsidR="00B96657">
        <w:rPr>
          <w:rFonts w:asciiTheme="majorHAnsi" w:hAnsiTheme="majorHAnsi" w:cstheme="minorHAnsi"/>
          <w:bCs/>
          <w:sz w:val="18"/>
          <w:szCs w:val="18"/>
        </w:rPr>
        <w:t>144 staże</w:t>
      </w:r>
    </w:p>
    <w:p w14:paraId="028403C4" w14:textId="13E67FC1" w:rsidR="00C60E3E" w:rsidRDefault="00C60E3E" w:rsidP="00C60E3E">
      <w:pPr>
        <w:tabs>
          <w:tab w:val="left" w:pos="6290"/>
        </w:tabs>
        <w:spacing w:after="0" w:line="360" w:lineRule="auto"/>
        <w:ind w:left="675" w:right="117"/>
        <w:contextualSpacing/>
        <w:jc w:val="both"/>
        <w:rPr>
          <w:rFonts w:asciiTheme="majorHAnsi" w:hAnsiTheme="majorHAnsi" w:cstheme="minorHAnsi"/>
          <w:bCs/>
          <w:sz w:val="18"/>
          <w:szCs w:val="18"/>
        </w:rPr>
      </w:pPr>
      <w:r>
        <w:rPr>
          <w:rFonts w:asciiTheme="majorHAnsi" w:hAnsiTheme="majorHAnsi" w:cstheme="minorHAnsi"/>
          <w:bCs/>
          <w:sz w:val="18"/>
          <w:szCs w:val="18"/>
        </w:rPr>
        <w:t xml:space="preserve">Zespół Szkół Przyrodniczych i Branżowych w Głogowie: </w:t>
      </w:r>
      <w:r w:rsidR="00B96657">
        <w:rPr>
          <w:rFonts w:asciiTheme="majorHAnsi" w:hAnsiTheme="majorHAnsi" w:cstheme="minorHAnsi"/>
          <w:bCs/>
          <w:sz w:val="18"/>
          <w:szCs w:val="18"/>
        </w:rPr>
        <w:t>76 staży</w:t>
      </w:r>
    </w:p>
    <w:p w14:paraId="1D911693" w14:textId="2D2F1ABB" w:rsidR="00C60E3E" w:rsidRDefault="00C60E3E" w:rsidP="00C60E3E">
      <w:pPr>
        <w:tabs>
          <w:tab w:val="left" w:pos="6290"/>
        </w:tabs>
        <w:spacing w:after="0" w:line="360" w:lineRule="auto"/>
        <w:ind w:left="675" w:right="117"/>
        <w:contextualSpacing/>
        <w:jc w:val="both"/>
        <w:rPr>
          <w:rFonts w:asciiTheme="majorHAnsi" w:hAnsiTheme="majorHAnsi" w:cstheme="minorHAnsi"/>
          <w:bCs/>
          <w:sz w:val="18"/>
          <w:szCs w:val="18"/>
        </w:rPr>
      </w:pPr>
      <w:r>
        <w:rPr>
          <w:rFonts w:asciiTheme="majorHAnsi" w:hAnsiTheme="majorHAnsi" w:cstheme="minorHAnsi"/>
          <w:bCs/>
          <w:sz w:val="18"/>
          <w:szCs w:val="18"/>
        </w:rPr>
        <w:t xml:space="preserve">Dolnośląski Zespół Szkół w Biedrzychowicach: </w:t>
      </w:r>
      <w:r w:rsidR="00B96657">
        <w:rPr>
          <w:rFonts w:asciiTheme="majorHAnsi" w:hAnsiTheme="majorHAnsi" w:cstheme="minorHAnsi"/>
          <w:bCs/>
          <w:sz w:val="18"/>
          <w:szCs w:val="18"/>
        </w:rPr>
        <w:t>105 staży</w:t>
      </w:r>
    </w:p>
    <w:p w14:paraId="621BCADD" w14:textId="1E2A8371" w:rsidR="00C60E3E" w:rsidRDefault="00C60E3E" w:rsidP="00C60E3E">
      <w:pPr>
        <w:tabs>
          <w:tab w:val="left" w:pos="6290"/>
        </w:tabs>
        <w:spacing w:after="0" w:line="360" w:lineRule="auto"/>
        <w:ind w:left="675" w:right="117"/>
        <w:contextualSpacing/>
        <w:jc w:val="both"/>
        <w:rPr>
          <w:rFonts w:asciiTheme="majorHAnsi" w:hAnsiTheme="majorHAnsi" w:cstheme="minorHAnsi"/>
          <w:bCs/>
          <w:sz w:val="18"/>
          <w:szCs w:val="18"/>
        </w:rPr>
      </w:pPr>
      <w:r>
        <w:rPr>
          <w:rFonts w:asciiTheme="majorHAnsi" w:hAnsiTheme="majorHAnsi" w:cstheme="minorHAnsi"/>
          <w:bCs/>
          <w:sz w:val="18"/>
          <w:szCs w:val="18"/>
        </w:rPr>
        <w:t xml:space="preserve">Zespół Szkół Ekonomicznych im. Jana Pawła II w Głogowie: </w:t>
      </w:r>
      <w:r w:rsidR="00B96657">
        <w:rPr>
          <w:rFonts w:asciiTheme="majorHAnsi" w:hAnsiTheme="majorHAnsi" w:cstheme="minorHAnsi"/>
          <w:bCs/>
          <w:sz w:val="18"/>
          <w:szCs w:val="18"/>
        </w:rPr>
        <w:t xml:space="preserve">120 staży </w:t>
      </w:r>
    </w:p>
    <w:p w14:paraId="0465CF86" w14:textId="7E798D33" w:rsidR="00C60E3E" w:rsidRPr="00FE0B46" w:rsidRDefault="00C60E3E" w:rsidP="00327E31">
      <w:pPr>
        <w:tabs>
          <w:tab w:val="left" w:pos="6290"/>
        </w:tabs>
        <w:spacing w:after="0" w:line="360" w:lineRule="auto"/>
        <w:ind w:left="675" w:right="117"/>
        <w:contextualSpacing/>
        <w:jc w:val="both"/>
        <w:rPr>
          <w:rFonts w:asciiTheme="majorHAnsi" w:hAnsiTheme="majorHAnsi" w:cstheme="minorHAnsi"/>
          <w:b/>
          <w:sz w:val="18"/>
          <w:szCs w:val="18"/>
        </w:rPr>
      </w:pPr>
      <w:r>
        <w:rPr>
          <w:rFonts w:asciiTheme="majorHAnsi" w:hAnsiTheme="majorHAnsi" w:cstheme="minorHAnsi"/>
          <w:bCs/>
          <w:sz w:val="18"/>
          <w:szCs w:val="18"/>
        </w:rPr>
        <w:t xml:space="preserve">Specjalny Ośrodek </w:t>
      </w:r>
      <w:proofErr w:type="spellStart"/>
      <w:r>
        <w:rPr>
          <w:rFonts w:asciiTheme="majorHAnsi" w:hAnsiTheme="majorHAnsi" w:cstheme="minorHAnsi"/>
          <w:bCs/>
          <w:sz w:val="18"/>
          <w:szCs w:val="18"/>
        </w:rPr>
        <w:t>Szkolno</w:t>
      </w:r>
      <w:proofErr w:type="spellEnd"/>
      <w:r>
        <w:rPr>
          <w:rFonts w:asciiTheme="majorHAnsi" w:hAnsiTheme="majorHAnsi" w:cstheme="minorHAnsi"/>
          <w:bCs/>
          <w:sz w:val="18"/>
          <w:szCs w:val="18"/>
        </w:rPr>
        <w:t xml:space="preserve"> – Wychowawczy w Zgorzelcu: </w:t>
      </w:r>
      <w:r w:rsidR="00327E31">
        <w:rPr>
          <w:rFonts w:asciiTheme="majorHAnsi" w:hAnsiTheme="majorHAnsi" w:cstheme="minorHAnsi"/>
          <w:bCs/>
          <w:sz w:val="18"/>
          <w:szCs w:val="18"/>
        </w:rPr>
        <w:t>24 staże</w:t>
      </w:r>
    </w:p>
    <w:p w14:paraId="18102039" w14:textId="43493278" w:rsidR="00ED5CF1" w:rsidRPr="00FE0B46" w:rsidRDefault="00ED5CF1" w:rsidP="00ED5CF1">
      <w:pPr>
        <w:numPr>
          <w:ilvl w:val="0"/>
          <w:numId w:val="3"/>
        </w:numPr>
        <w:tabs>
          <w:tab w:val="left" w:pos="6290"/>
        </w:tabs>
        <w:spacing w:after="0" w:line="360" w:lineRule="auto"/>
        <w:ind w:right="117"/>
        <w:contextualSpacing/>
        <w:jc w:val="both"/>
        <w:rPr>
          <w:rFonts w:asciiTheme="majorHAnsi" w:hAnsiTheme="majorHAnsi" w:cstheme="minorHAnsi"/>
          <w:b/>
          <w:sz w:val="18"/>
          <w:szCs w:val="18"/>
        </w:rPr>
      </w:pPr>
      <w:r w:rsidRPr="00FE0B46">
        <w:rPr>
          <w:rFonts w:asciiTheme="majorHAnsi" w:hAnsiTheme="majorHAnsi" w:cstheme="minorHAnsi"/>
          <w:bCs/>
          <w:sz w:val="18"/>
          <w:szCs w:val="18"/>
        </w:rPr>
        <w:t>Udział w zajęciach</w:t>
      </w:r>
      <w:r w:rsidR="008F445A">
        <w:rPr>
          <w:rFonts w:asciiTheme="majorHAnsi" w:hAnsiTheme="majorHAnsi" w:cstheme="minorHAnsi"/>
          <w:bCs/>
          <w:sz w:val="18"/>
          <w:szCs w:val="18"/>
        </w:rPr>
        <w:t xml:space="preserve"> w ramach Projektu „</w:t>
      </w:r>
      <w:r w:rsidR="00BE3B31">
        <w:rPr>
          <w:rFonts w:asciiTheme="majorHAnsi" w:hAnsiTheme="majorHAnsi" w:cstheme="minorHAnsi"/>
          <w:bCs/>
          <w:sz w:val="18"/>
          <w:szCs w:val="18"/>
        </w:rPr>
        <w:t>Zawód przyszłości</w:t>
      </w:r>
      <w:r w:rsidR="008F445A">
        <w:rPr>
          <w:rFonts w:asciiTheme="majorHAnsi" w:hAnsiTheme="majorHAnsi" w:cstheme="minorHAnsi"/>
          <w:bCs/>
          <w:sz w:val="18"/>
          <w:szCs w:val="18"/>
        </w:rPr>
        <w:t xml:space="preserve">” </w:t>
      </w:r>
      <w:r w:rsidRPr="00FE0B46">
        <w:rPr>
          <w:rFonts w:asciiTheme="majorHAnsi" w:hAnsiTheme="majorHAnsi" w:cstheme="minorHAnsi"/>
          <w:bCs/>
          <w:sz w:val="18"/>
          <w:szCs w:val="18"/>
        </w:rPr>
        <w:t>jest bezpłatny i dobrowolny (z zastrzeżeniem punktu 11/12/13).</w:t>
      </w:r>
    </w:p>
    <w:p w14:paraId="3DB0E78D" w14:textId="27A9F86B" w:rsidR="00ED5CF1" w:rsidRPr="00FE0B46" w:rsidRDefault="00ED5CF1" w:rsidP="00ED5CF1">
      <w:pPr>
        <w:numPr>
          <w:ilvl w:val="0"/>
          <w:numId w:val="3"/>
        </w:numPr>
        <w:tabs>
          <w:tab w:val="left" w:pos="6290"/>
        </w:tabs>
        <w:spacing w:after="0" w:line="360" w:lineRule="auto"/>
        <w:ind w:right="117"/>
        <w:contextualSpacing/>
        <w:jc w:val="both"/>
        <w:rPr>
          <w:rFonts w:asciiTheme="majorHAnsi" w:hAnsiTheme="majorHAnsi" w:cstheme="minorHAnsi"/>
          <w:b/>
          <w:sz w:val="18"/>
          <w:szCs w:val="18"/>
        </w:rPr>
      </w:pPr>
      <w:r w:rsidRPr="00FE0B46">
        <w:rPr>
          <w:rFonts w:asciiTheme="majorHAnsi" w:hAnsiTheme="majorHAnsi" w:cstheme="minorHAnsi"/>
          <w:bCs/>
          <w:sz w:val="18"/>
          <w:szCs w:val="18"/>
        </w:rPr>
        <w:t>Zajęcia prowadzone będą w roku szkolnym 202</w:t>
      </w:r>
      <w:r w:rsidR="00632555">
        <w:rPr>
          <w:rFonts w:asciiTheme="majorHAnsi" w:hAnsiTheme="majorHAnsi" w:cstheme="minorHAnsi"/>
          <w:bCs/>
          <w:sz w:val="18"/>
          <w:szCs w:val="18"/>
        </w:rPr>
        <w:t>1</w:t>
      </w:r>
      <w:r w:rsidRPr="00FE0B46">
        <w:rPr>
          <w:rFonts w:asciiTheme="majorHAnsi" w:hAnsiTheme="majorHAnsi" w:cstheme="minorHAnsi"/>
          <w:bCs/>
          <w:sz w:val="18"/>
          <w:szCs w:val="18"/>
        </w:rPr>
        <w:t>/202</w:t>
      </w:r>
      <w:r w:rsidR="00632555">
        <w:rPr>
          <w:rFonts w:asciiTheme="majorHAnsi" w:hAnsiTheme="majorHAnsi" w:cstheme="minorHAnsi"/>
          <w:bCs/>
          <w:sz w:val="18"/>
          <w:szCs w:val="18"/>
        </w:rPr>
        <w:t>2</w:t>
      </w:r>
      <w:r w:rsidRPr="00FE0B46">
        <w:rPr>
          <w:rFonts w:asciiTheme="majorHAnsi" w:hAnsiTheme="majorHAnsi" w:cstheme="minorHAnsi"/>
          <w:bCs/>
          <w:sz w:val="18"/>
          <w:szCs w:val="18"/>
        </w:rPr>
        <w:t>, 202</w:t>
      </w:r>
      <w:r w:rsidR="00632555">
        <w:rPr>
          <w:rFonts w:asciiTheme="majorHAnsi" w:hAnsiTheme="majorHAnsi" w:cstheme="minorHAnsi"/>
          <w:bCs/>
          <w:sz w:val="18"/>
          <w:szCs w:val="18"/>
        </w:rPr>
        <w:t>2</w:t>
      </w:r>
      <w:r w:rsidRPr="00FE0B46">
        <w:rPr>
          <w:rFonts w:asciiTheme="majorHAnsi" w:hAnsiTheme="majorHAnsi" w:cstheme="minorHAnsi"/>
          <w:bCs/>
          <w:sz w:val="18"/>
          <w:szCs w:val="18"/>
        </w:rPr>
        <w:t>/202</w:t>
      </w:r>
      <w:r w:rsidR="00632555">
        <w:rPr>
          <w:rFonts w:asciiTheme="majorHAnsi" w:hAnsiTheme="majorHAnsi" w:cstheme="minorHAnsi"/>
          <w:bCs/>
          <w:sz w:val="18"/>
          <w:szCs w:val="18"/>
        </w:rPr>
        <w:t>3</w:t>
      </w:r>
      <w:r w:rsidR="003332EE">
        <w:rPr>
          <w:rFonts w:asciiTheme="majorHAnsi" w:hAnsiTheme="majorHAnsi" w:cstheme="minorHAnsi"/>
          <w:bCs/>
          <w:sz w:val="18"/>
          <w:szCs w:val="18"/>
        </w:rPr>
        <w:t>.</w:t>
      </w:r>
    </w:p>
    <w:p w14:paraId="46AFD295" w14:textId="3734FC38" w:rsidR="00ED5CF1" w:rsidRPr="00FE0B46" w:rsidRDefault="00ED5CF1" w:rsidP="00ED5CF1">
      <w:pPr>
        <w:numPr>
          <w:ilvl w:val="0"/>
          <w:numId w:val="3"/>
        </w:numPr>
        <w:tabs>
          <w:tab w:val="left" w:pos="6290"/>
        </w:tabs>
        <w:spacing w:after="0" w:line="360" w:lineRule="auto"/>
        <w:ind w:right="117"/>
        <w:contextualSpacing/>
        <w:jc w:val="both"/>
        <w:rPr>
          <w:rFonts w:asciiTheme="majorHAnsi" w:hAnsiTheme="majorHAnsi" w:cstheme="minorHAnsi"/>
          <w:bCs/>
          <w:sz w:val="18"/>
          <w:szCs w:val="18"/>
        </w:rPr>
      </w:pPr>
      <w:r w:rsidRPr="00FE0B46">
        <w:rPr>
          <w:rFonts w:asciiTheme="majorHAnsi" w:hAnsiTheme="majorHAnsi" w:cstheme="minorHAnsi"/>
          <w:bCs/>
          <w:sz w:val="18"/>
          <w:szCs w:val="18"/>
        </w:rPr>
        <w:t xml:space="preserve">Poszczególne zajęcia rozpoczną się zgodnie z harmonogramem ustalonym przez Beneficjenta </w:t>
      </w:r>
      <w:r w:rsidR="00A36F4F">
        <w:rPr>
          <w:rFonts w:asciiTheme="majorHAnsi" w:hAnsiTheme="majorHAnsi" w:cstheme="minorHAnsi"/>
          <w:bCs/>
          <w:sz w:val="18"/>
          <w:szCs w:val="18"/>
        </w:rPr>
        <w:t>wraz z Koordynatorem Szkoły</w:t>
      </w:r>
      <w:r w:rsidRPr="00FE0B46">
        <w:rPr>
          <w:rFonts w:asciiTheme="majorHAnsi" w:hAnsiTheme="majorHAnsi" w:cstheme="minorHAnsi"/>
          <w:bCs/>
          <w:sz w:val="18"/>
          <w:szCs w:val="18"/>
        </w:rPr>
        <w:t xml:space="preserve">. Informacja o rozkładzie danych form wsparcia będzie przekazywana w formie ustnej bądź </w:t>
      </w:r>
      <w:r w:rsidR="00FE0B46">
        <w:rPr>
          <w:rFonts w:asciiTheme="majorHAnsi" w:hAnsiTheme="majorHAnsi" w:cstheme="minorHAnsi"/>
          <w:bCs/>
          <w:sz w:val="18"/>
          <w:szCs w:val="18"/>
        </w:rPr>
        <w:t>pisemnej</w:t>
      </w:r>
      <w:r w:rsidRPr="00FE0B46">
        <w:rPr>
          <w:rFonts w:asciiTheme="majorHAnsi" w:hAnsiTheme="majorHAnsi" w:cstheme="minorHAnsi"/>
          <w:bCs/>
          <w:sz w:val="18"/>
          <w:szCs w:val="18"/>
        </w:rPr>
        <w:t xml:space="preserve"> </w:t>
      </w:r>
      <w:r w:rsidR="00FE0B46">
        <w:rPr>
          <w:rFonts w:asciiTheme="majorHAnsi" w:hAnsiTheme="majorHAnsi" w:cstheme="minorHAnsi"/>
          <w:bCs/>
          <w:sz w:val="18"/>
          <w:szCs w:val="18"/>
        </w:rPr>
        <w:t xml:space="preserve">przez Koordynatora Szkoły. </w:t>
      </w:r>
    </w:p>
    <w:p w14:paraId="293673DE" w14:textId="7DE3B16D" w:rsidR="00ED5CF1" w:rsidRPr="00466F2A" w:rsidRDefault="00ED5CF1" w:rsidP="00ED5CF1">
      <w:pPr>
        <w:numPr>
          <w:ilvl w:val="0"/>
          <w:numId w:val="3"/>
        </w:numPr>
        <w:tabs>
          <w:tab w:val="left" w:pos="6290"/>
        </w:tabs>
        <w:spacing w:after="0" w:line="360" w:lineRule="auto"/>
        <w:ind w:right="117"/>
        <w:contextualSpacing/>
        <w:jc w:val="both"/>
        <w:rPr>
          <w:rFonts w:asciiTheme="majorHAnsi" w:hAnsiTheme="majorHAnsi" w:cstheme="minorHAnsi"/>
          <w:sz w:val="18"/>
          <w:szCs w:val="18"/>
        </w:rPr>
      </w:pPr>
      <w:r w:rsidRPr="00466F2A">
        <w:rPr>
          <w:rFonts w:asciiTheme="majorHAnsi" w:hAnsiTheme="majorHAnsi" w:cstheme="minorHAnsi"/>
          <w:bCs/>
          <w:sz w:val="18"/>
          <w:szCs w:val="18"/>
        </w:rPr>
        <w:t xml:space="preserve">Uczestnik/Uczestniczka Projektu jest zobowiązany/a do obecności na minimum 90% godzin zajęć (dotyczy tylko i wyłączenie </w:t>
      </w:r>
      <w:r w:rsidR="00466F2A">
        <w:rPr>
          <w:rFonts w:asciiTheme="majorHAnsi" w:hAnsiTheme="majorHAnsi" w:cstheme="minorHAnsi"/>
          <w:bCs/>
          <w:sz w:val="18"/>
          <w:szCs w:val="18"/>
        </w:rPr>
        <w:t>zajęć</w:t>
      </w:r>
      <w:r w:rsidRPr="00466F2A">
        <w:rPr>
          <w:rFonts w:asciiTheme="majorHAnsi" w:hAnsiTheme="majorHAnsi" w:cstheme="minorHAnsi"/>
          <w:bCs/>
          <w:sz w:val="18"/>
          <w:szCs w:val="18"/>
        </w:rPr>
        <w:t xml:space="preserve"> trwających dłużej niż 16 godzin).</w:t>
      </w:r>
    </w:p>
    <w:p w14:paraId="2907C532" w14:textId="517D7D4F" w:rsidR="00ED5CF1" w:rsidRPr="00466F2A" w:rsidRDefault="00ED5CF1" w:rsidP="00ED5CF1">
      <w:pPr>
        <w:widowControl w:val="0"/>
        <w:numPr>
          <w:ilvl w:val="0"/>
          <w:numId w:val="3"/>
        </w:numPr>
        <w:suppressAutoHyphens/>
        <w:spacing w:after="0" w:line="360" w:lineRule="auto"/>
        <w:jc w:val="both"/>
        <w:rPr>
          <w:rFonts w:asciiTheme="majorHAnsi" w:hAnsiTheme="majorHAnsi" w:cs="Arial"/>
          <w:sz w:val="18"/>
          <w:szCs w:val="18"/>
        </w:rPr>
      </w:pPr>
      <w:r w:rsidRPr="00466F2A">
        <w:rPr>
          <w:rFonts w:asciiTheme="majorHAnsi" w:hAnsiTheme="majorHAnsi" w:cs="Arial"/>
          <w:sz w:val="18"/>
          <w:szCs w:val="18"/>
        </w:rPr>
        <w:t xml:space="preserve">W przypadku </w:t>
      </w:r>
      <w:r w:rsidR="00466F2A">
        <w:rPr>
          <w:rFonts w:asciiTheme="majorHAnsi" w:hAnsiTheme="majorHAnsi" w:cs="Arial"/>
          <w:sz w:val="18"/>
          <w:szCs w:val="18"/>
        </w:rPr>
        <w:t>zajęć</w:t>
      </w:r>
      <w:r w:rsidRPr="00466F2A">
        <w:rPr>
          <w:rFonts w:asciiTheme="majorHAnsi" w:hAnsiTheme="majorHAnsi" w:cs="Arial"/>
          <w:sz w:val="18"/>
          <w:szCs w:val="18"/>
        </w:rPr>
        <w:t xml:space="preserve"> trwających do 16 godzin włącznie Uczestnik/Uczestniczka </w:t>
      </w:r>
      <w:r w:rsidR="008F445A">
        <w:rPr>
          <w:rFonts w:asciiTheme="majorHAnsi" w:hAnsiTheme="majorHAnsi" w:cs="Arial"/>
          <w:sz w:val="18"/>
          <w:szCs w:val="18"/>
        </w:rPr>
        <w:t xml:space="preserve">Projektu </w:t>
      </w:r>
      <w:r w:rsidRPr="00466F2A">
        <w:rPr>
          <w:rFonts w:asciiTheme="majorHAnsi" w:hAnsiTheme="majorHAnsi" w:cs="Arial"/>
          <w:sz w:val="18"/>
          <w:szCs w:val="18"/>
        </w:rPr>
        <w:t xml:space="preserve">zobowiązany/a jest do udziału w 100% godzin zajęć. </w:t>
      </w:r>
    </w:p>
    <w:p w14:paraId="2A24D5D3" w14:textId="4DE1DB4B" w:rsidR="00ED5CF1" w:rsidRPr="00466F2A" w:rsidRDefault="00466F2A" w:rsidP="00ED5CF1">
      <w:pPr>
        <w:numPr>
          <w:ilvl w:val="0"/>
          <w:numId w:val="3"/>
        </w:numPr>
        <w:tabs>
          <w:tab w:val="left" w:pos="6290"/>
        </w:tabs>
        <w:spacing w:after="0" w:line="360" w:lineRule="auto"/>
        <w:ind w:right="117"/>
        <w:contextualSpacing/>
        <w:jc w:val="both"/>
        <w:rPr>
          <w:rFonts w:asciiTheme="majorHAnsi" w:hAnsiTheme="majorHAnsi" w:cstheme="minorHAnsi"/>
          <w:sz w:val="18"/>
          <w:szCs w:val="18"/>
        </w:rPr>
      </w:pPr>
      <w:r>
        <w:rPr>
          <w:rFonts w:asciiTheme="majorHAnsi" w:hAnsiTheme="majorHAnsi" w:cs="Arial"/>
          <w:sz w:val="18"/>
          <w:szCs w:val="18"/>
        </w:rPr>
        <w:t>W przypadku stażu uczniowskiego</w:t>
      </w:r>
      <w:r w:rsidR="00ED5CF1" w:rsidRPr="00466F2A">
        <w:rPr>
          <w:rFonts w:asciiTheme="majorHAnsi" w:hAnsiTheme="majorHAnsi" w:cs="Arial"/>
          <w:sz w:val="18"/>
          <w:szCs w:val="18"/>
        </w:rPr>
        <w:t xml:space="preserve"> Uczestnik/Uczestniczka </w:t>
      </w:r>
      <w:r w:rsidR="008F445A">
        <w:rPr>
          <w:rFonts w:asciiTheme="majorHAnsi" w:hAnsiTheme="majorHAnsi" w:cs="Arial"/>
          <w:sz w:val="18"/>
          <w:szCs w:val="18"/>
        </w:rPr>
        <w:t xml:space="preserve">Projektu </w:t>
      </w:r>
      <w:r w:rsidR="00ED5CF1" w:rsidRPr="00466F2A">
        <w:rPr>
          <w:rFonts w:asciiTheme="majorHAnsi" w:hAnsiTheme="majorHAnsi" w:cs="Arial"/>
          <w:sz w:val="18"/>
          <w:szCs w:val="18"/>
        </w:rPr>
        <w:t>zobowiązany/a jest do 100% frekwencji.</w:t>
      </w:r>
    </w:p>
    <w:p w14:paraId="622BBE24" w14:textId="1E21046E" w:rsidR="00ED5CF1" w:rsidRPr="00466F2A" w:rsidRDefault="00B471D7" w:rsidP="00ED5CF1">
      <w:pPr>
        <w:numPr>
          <w:ilvl w:val="0"/>
          <w:numId w:val="3"/>
        </w:numPr>
        <w:tabs>
          <w:tab w:val="left" w:pos="6290"/>
        </w:tabs>
        <w:spacing w:after="0" w:line="360" w:lineRule="auto"/>
        <w:ind w:right="117"/>
        <w:contextualSpacing/>
        <w:jc w:val="both"/>
        <w:rPr>
          <w:rFonts w:asciiTheme="majorHAnsi" w:hAnsiTheme="majorHAnsi" w:cstheme="minorHAnsi"/>
          <w:sz w:val="18"/>
          <w:szCs w:val="18"/>
        </w:rPr>
      </w:pPr>
      <w:r>
        <w:rPr>
          <w:rFonts w:asciiTheme="majorHAnsi" w:hAnsiTheme="majorHAnsi" w:cstheme="minorHAnsi"/>
          <w:bCs/>
          <w:sz w:val="18"/>
          <w:szCs w:val="18"/>
        </w:rPr>
        <w:t xml:space="preserve">Punkt </w:t>
      </w:r>
      <w:proofErr w:type="gramStart"/>
      <w:r>
        <w:rPr>
          <w:rFonts w:asciiTheme="majorHAnsi" w:hAnsiTheme="majorHAnsi" w:cstheme="minorHAnsi"/>
          <w:bCs/>
          <w:sz w:val="18"/>
          <w:szCs w:val="18"/>
        </w:rPr>
        <w:t>9  i</w:t>
      </w:r>
      <w:proofErr w:type="gramEnd"/>
      <w:r>
        <w:rPr>
          <w:rFonts w:asciiTheme="majorHAnsi" w:hAnsiTheme="majorHAnsi" w:cstheme="minorHAnsi"/>
          <w:bCs/>
          <w:sz w:val="18"/>
          <w:szCs w:val="18"/>
        </w:rPr>
        <w:t xml:space="preserve"> 10 </w:t>
      </w:r>
      <w:r w:rsidR="00ED5CF1" w:rsidRPr="00466F2A">
        <w:rPr>
          <w:rFonts w:asciiTheme="majorHAnsi" w:hAnsiTheme="majorHAnsi" w:cstheme="minorHAnsi"/>
          <w:bCs/>
          <w:sz w:val="18"/>
          <w:szCs w:val="18"/>
        </w:rPr>
        <w:t>nie dotyczy ni</w:t>
      </w:r>
      <w:r w:rsidR="00F745FA">
        <w:rPr>
          <w:rFonts w:asciiTheme="majorHAnsi" w:hAnsiTheme="majorHAnsi" w:cstheme="minorHAnsi"/>
          <w:bCs/>
          <w:sz w:val="18"/>
          <w:szCs w:val="18"/>
        </w:rPr>
        <w:t>eobecności usprawiedliwionych.</w:t>
      </w:r>
    </w:p>
    <w:p w14:paraId="432A57A6" w14:textId="4647A188" w:rsidR="00ED5CF1" w:rsidRPr="00F745FA" w:rsidRDefault="00ED5CF1" w:rsidP="00ED5CF1">
      <w:pPr>
        <w:numPr>
          <w:ilvl w:val="0"/>
          <w:numId w:val="3"/>
        </w:numPr>
        <w:tabs>
          <w:tab w:val="left" w:pos="6290"/>
        </w:tabs>
        <w:spacing w:after="0" w:line="360" w:lineRule="auto"/>
        <w:ind w:right="117"/>
        <w:contextualSpacing/>
        <w:jc w:val="both"/>
        <w:rPr>
          <w:rFonts w:asciiTheme="majorHAnsi" w:hAnsiTheme="majorHAnsi" w:cstheme="minorHAnsi"/>
          <w:b/>
          <w:sz w:val="18"/>
          <w:szCs w:val="18"/>
        </w:rPr>
      </w:pPr>
      <w:r w:rsidRPr="00F745FA">
        <w:rPr>
          <w:rFonts w:asciiTheme="majorHAnsi" w:hAnsiTheme="majorHAnsi" w:cstheme="minorHAnsi"/>
          <w:bCs/>
          <w:sz w:val="18"/>
          <w:szCs w:val="18"/>
        </w:rPr>
        <w:t>Uczestnik/Uczestniczka Projektu jest zobowiązany/</w:t>
      </w:r>
      <w:r w:rsidR="00F745FA">
        <w:rPr>
          <w:rFonts w:asciiTheme="majorHAnsi" w:hAnsiTheme="majorHAnsi" w:cstheme="minorHAnsi"/>
          <w:bCs/>
          <w:sz w:val="18"/>
          <w:szCs w:val="18"/>
        </w:rPr>
        <w:t xml:space="preserve">a do wypełnienia </w:t>
      </w:r>
      <w:proofErr w:type="spellStart"/>
      <w:r w:rsidR="00F745FA">
        <w:rPr>
          <w:rFonts w:asciiTheme="majorHAnsi" w:hAnsiTheme="majorHAnsi" w:cstheme="minorHAnsi"/>
          <w:bCs/>
          <w:sz w:val="18"/>
          <w:szCs w:val="18"/>
        </w:rPr>
        <w:t>pre</w:t>
      </w:r>
      <w:proofErr w:type="spellEnd"/>
      <w:r w:rsidR="00F745FA">
        <w:rPr>
          <w:rFonts w:asciiTheme="majorHAnsi" w:hAnsiTheme="majorHAnsi" w:cstheme="minorHAnsi"/>
          <w:bCs/>
          <w:sz w:val="18"/>
          <w:szCs w:val="18"/>
        </w:rPr>
        <w:t xml:space="preserve">-testów, post-testów, </w:t>
      </w:r>
      <w:r w:rsidRPr="00F745FA">
        <w:rPr>
          <w:rFonts w:asciiTheme="majorHAnsi" w:hAnsiTheme="majorHAnsi" w:cstheme="minorHAnsi"/>
          <w:bCs/>
          <w:sz w:val="18"/>
          <w:szCs w:val="18"/>
        </w:rPr>
        <w:t>ankiet ewaluacyjny</w:t>
      </w:r>
      <w:r w:rsidR="00F745FA">
        <w:rPr>
          <w:rFonts w:asciiTheme="majorHAnsi" w:hAnsiTheme="majorHAnsi" w:cstheme="minorHAnsi"/>
          <w:bCs/>
          <w:sz w:val="18"/>
          <w:szCs w:val="18"/>
        </w:rPr>
        <w:t>ch dostarczonych przez Beneficje</w:t>
      </w:r>
      <w:r w:rsidRPr="00F745FA">
        <w:rPr>
          <w:rFonts w:asciiTheme="majorHAnsi" w:hAnsiTheme="majorHAnsi" w:cstheme="minorHAnsi"/>
          <w:bCs/>
          <w:sz w:val="18"/>
          <w:szCs w:val="18"/>
        </w:rPr>
        <w:t>nta</w:t>
      </w:r>
      <w:r w:rsidR="00F745FA">
        <w:rPr>
          <w:rFonts w:asciiTheme="majorHAnsi" w:hAnsiTheme="majorHAnsi" w:cstheme="minorHAnsi"/>
          <w:bCs/>
          <w:sz w:val="18"/>
          <w:szCs w:val="18"/>
        </w:rPr>
        <w:t xml:space="preserve"> Projektu</w:t>
      </w:r>
      <w:r w:rsidRPr="00F745FA">
        <w:rPr>
          <w:rFonts w:asciiTheme="majorHAnsi" w:hAnsiTheme="majorHAnsi" w:cstheme="minorHAnsi"/>
          <w:bCs/>
          <w:sz w:val="18"/>
          <w:szCs w:val="18"/>
        </w:rPr>
        <w:t>/</w:t>
      </w:r>
      <w:r w:rsidR="00F745FA">
        <w:rPr>
          <w:rFonts w:asciiTheme="majorHAnsi" w:hAnsiTheme="majorHAnsi" w:cstheme="minorHAnsi"/>
          <w:bCs/>
          <w:sz w:val="18"/>
          <w:szCs w:val="18"/>
        </w:rPr>
        <w:t xml:space="preserve">Koordynatora Szkoły/Trenera </w:t>
      </w:r>
      <w:r w:rsidRPr="00F745FA">
        <w:rPr>
          <w:rFonts w:asciiTheme="majorHAnsi" w:hAnsiTheme="majorHAnsi" w:cstheme="minorHAnsi"/>
          <w:bCs/>
          <w:sz w:val="18"/>
          <w:szCs w:val="18"/>
        </w:rPr>
        <w:t>w trakcie przeprow</w:t>
      </w:r>
      <w:r w:rsidR="00F745FA">
        <w:rPr>
          <w:rFonts w:asciiTheme="majorHAnsi" w:hAnsiTheme="majorHAnsi" w:cstheme="minorHAnsi"/>
          <w:bCs/>
          <w:sz w:val="18"/>
          <w:szCs w:val="18"/>
        </w:rPr>
        <w:t>adzanych zajęć, do </w:t>
      </w:r>
      <w:r w:rsidR="008E4B07">
        <w:rPr>
          <w:rFonts w:asciiTheme="majorHAnsi" w:hAnsiTheme="majorHAnsi" w:cstheme="minorHAnsi"/>
          <w:bCs/>
          <w:sz w:val="18"/>
          <w:szCs w:val="18"/>
        </w:rPr>
        <w:t xml:space="preserve">własnoręcznego </w:t>
      </w:r>
      <w:r w:rsidRPr="00F745FA">
        <w:rPr>
          <w:rFonts w:asciiTheme="majorHAnsi" w:hAnsiTheme="majorHAnsi" w:cstheme="minorHAnsi"/>
          <w:bCs/>
          <w:sz w:val="18"/>
          <w:szCs w:val="18"/>
        </w:rPr>
        <w:t>podpisywania się k</w:t>
      </w:r>
      <w:r w:rsidR="00F745FA">
        <w:rPr>
          <w:rFonts w:asciiTheme="majorHAnsi" w:hAnsiTheme="majorHAnsi" w:cstheme="minorHAnsi"/>
          <w:bCs/>
          <w:sz w:val="18"/>
          <w:szCs w:val="18"/>
        </w:rPr>
        <w:t xml:space="preserve">ażdorazowo na listach obecności oraz do innych czynności, </w:t>
      </w:r>
      <w:r w:rsidR="00B471D7">
        <w:rPr>
          <w:rFonts w:asciiTheme="majorHAnsi" w:hAnsiTheme="majorHAnsi" w:cstheme="minorHAnsi"/>
          <w:bCs/>
          <w:sz w:val="18"/>
          <w:szCs w:val="18"/>
        </w:rPr>
        <w:t xml:space="preserve">niezbędnych do przeprowadzenia prawidłowo zajęć. </w:t>
      </w:r>
    </w:p>
    <w:p w14:paraId="60DC815A" w14:textId="77777777" w:rsidR="005E2998" w:rsidRPr="0040195B" w:rsidRDefault="005E2998">
      <w:pPr>
        <w:rPr>
          <w:rFonts w:ascii="Cambria" w:hAnsi="Cambria" w:cstheme="minorHAnsi"/>
          <w:sz w:val="18"/>
          <w:szCs w:val="18"/>
        </w:rPr>
      </w:pPr>
    </w:p>
    <w:p w14:paraId="6C28F8F7" w14:textId="5BEE6E40" w:rsidR="006059FD" w:rsidRDefault="006059FD">
      <w:pPr>
        <w:rPr>
          <w:rFonts w:ascii="Cambria" w:hAnsi="Cambria" w:cstheme="minorHAnsi"/>
          <w:b/>
          <w:sz w:val="18"/>
          <w:szCs w:val="18"/>
        </w:rPr>
      </w:pPr>
    </w:p>
    <w:p w14:paraId="499F5C40" w14:textId="1F3C9254" w:rsidR="006B7B3D" w:rsidRDefault="006B7B3D">
      <w:pPr>
        <w:rPr>
          <w:rFonts w:asciiTheme="majorHAnsi" w:hAnsiTheme="majorHAnsi" w:cstheme="minorHAnsi"/>
          <w:b/>
          <w:sz w:val="18"/>
          <w:szCs w:val="18"/>
        </w:rPr>
      </w:pPr>
      <w:r>
        <w:rPr>
          <w:rFonts w:asciiTheme="majorHAnsi" w:hAnsiTheme="majorHAnsi" w:cstheme="minorHAnsi"/>
          <w:b/>
          <w:sz w:val="18"/>
          <w:szCs w:val="18"/>
        </w:rPr>
        <w:br w:type="page"/>
      </w:r>
    </w:p>
    <w:p w14:paraId="3E293EE5" w14:textId="6C52418C" w:rsidR="00FD70BD" w:rsidRPr="00092AFF" w:rsidRDefault="00FD70BD" w:rsidP="00FD70BD">
      <w:pPr>
        <w:spacing w:after="0" w:line="240" w:lineRule="auto"/>
        <w:ind w:right="1"/>
        <w:jc w:val="both"/>
        <w:rPr>
          <w:rFonts w:ascii="Cambria" w:eastAsia="Times New Roman" w:hAnsi="Cambria" w:cstheme="minorHAnsi"/>
          <w:sz w:val="16"/>
          <w:szCs w:val="16"/>
        </w:rPr>
      </w:pPr>
      <w:r w:rsidRPr="00092AFF">
        <w:rPr>
          <w:rFonts w:ascii="Cambria" w:eastAsia="Times New Roman" w:hAnsi="Cambria" w:cstheme="minorHAnsi"/>
          <w:bCs/>
          <w:sz w:val="16"/>
          <w:szCs w:val="16"/>
        </w:rPr>
        <w:lastRenderedPageBreak/>
        <w:t>Załącznik nr 2</w:t>
      </w:r>
      <w:r w:rsidRPr="00092AFF">
        <w:rPr>
          <w:rFonts w:ascii="Cambria" w:eastAsia="Times New Roman" w:hAnsi="Cambria" w:cstheme="minorHAnsi"/>
          <w:sz w:val="16"/>
          <w:szCs w:val="16"/>
        </w:rPr>
        <w:t xml:space="preserve"> </w:t>
      </w:r>
      <w:r w:rsidR="00DD3062" w:rsidRPr="00092AFF">
        <w:rPr>
          <w:rFonts w:ascii="Cambria" w:eastAsia="Times New Roman" w:hAnsi="Cambria" w:cs="Times New Roman"/>
          <w:sz w:val="16"/>
          <w:szCs w:val="16"/>
        </w:rPr>
        <w:t xml:space="preserve">do </w:t>
      </w:r>
      <w:r w:rsidR="00DD3062" w:rsidRPr="00092AFF">
        <w:rPr>
          <w:rFonts w:ascii="Cambria" w:hAnsi="Cambria"/>
          <w:sz w:val="16"/>
          <w:szCs w:val="16"/>
        </w:rPr>
        <w:t xml:space="preserve">Regulaminu rekrutacji i udziału w </w:t>
      </w:r>
      <w:r w:rsidR="00164036" w:rsidRPr="00092AFF">
        <w:rPr>
          <w:rFonts w:ascii="Cambria" w:hAnsi="Cambria"/>
          <w:sz w:val="16"/>
          <w:szCs w:val="16"/>
        </w:rPr>
        <w:t>Projekcie</w:t>
      </w:r>
      <w:r w:rsidR="00DD3062" w:rsidRPr="00092AFF">
        <w:rPr>
          <w:rFonts w:ascii="Cambria" w:hAnsi="Cambria"/>
          <w:sz w:val="16"/>
          <w:szCs w:val="16"/>
        </w:rPr>
        <w:t xml:space="preserve"> „</w:t>
      </w:r>
      <w:r w:rsidR="00BE3B31">
        <w:rPr>
          <w:rFonts w:ascii="Cambria" w:hAnsi="Cambria"/>
          <w:sz w:val="16"/>
          <w:szCs w:val="16"/>
        </w:rPr>
        <w:t>Zawód przyszłości</w:t>
      </w:r>
      <w:r w:rsidR="00DD3062" w:rsidRPr="00092AFF">
        <w:rPr>
          <w:rFonts w:ascii="Cambria" w:hAnsi="Cambria"/>
          <w:sz w:val="16"/>
          <w:szCs w:val="16"/>
        </w:rPr>
        <w:t>” współfinansowanym w ramach RPO Województwa Dolnośląskiego, Działanie 10.4 Dostosowanie systemów kształ</w:t>
      </w:r>
      <w:r w:rsidR="00CC5008" w:rsidRPr="00092AFF">
        <w:rPr>
          <w:rFonts w:ascii="Cambria" w:hAnsi="Cambria"/>
          <w:sz w:val="16"/>
          <w:szCs w:val="16"/>
        </w:rPr>
        <w:t>cenia i szkolenia zawodowego do </w:t>
      </w:r>
      <w:r w:rsidR="00DD3062" w:rsidRPr="00092AFF">
        <w:rPr>
          <w:rFonts w:ascii="Cambria" w:hAnsi="Cambria"/>
          <w:sz w:val="16"/>
          <w:szCs w:val="16"/>
        </w:rPr>
        <w:t>potrzeb rynku pracy, Poddziałanie 10.4.1 Dostosowanie systemów kształcenia i szkolenia zawodowego do potrzeb rynku pracy-konkursy horyzontalne</w:t>
      </w:r>
      <w:r w:rsidR="00215DEF" w:rsidRPr="00092AFF">
        <w:rPr>
          <w:rFonts w:ascii="Cambria" w:eastAsia="Times New Roman" w:hAnsi="Cambria" w:cstheme="minorHAnsi"/>
          <w:sz w:val="16"/>
          <w:szCs w:val="16"/>
        </w:rPr>
        <w:t>.</w:t>
      </w:r>
    </w:p>
    <w:p w14:paraId="4F5EB201" w14:textId="77777777" w:rsidR="00FD70BD" w:rsidRPr="0040195B" w:rsidRDefault="00FD70BD" w:rsidP="00FD70BD">
      <w:pPr>
        <w:spacing w:after="0"/>
        <w:jc w:val="both"/>
        <w:rPr>
          <w:rFonts w:ascii="Cambria" w:eastAsia="Calibri" w:hAnsi="Cambria" w:cstheme="minorHAnsi"/>
          <w:b/>
          <w:sz w:val="18"/>
          <w:szCs w:val="18"/>
        </w:rPr>
      </w:pPr>
    </w:p>
    <w:p w14:paraId="08E9E813" w14:textId="45E27F14" w:rsidR="008F445A" w:rsidRPr="002D7126" w:rsidRDefault="008F445A" w:rsidP="008F445A">
      <w:pPr>
        <w:spacing w:after="0"/>
        <w:ind w:left="-284" w:right="-170"/>
        <w:jc w:val="center"/>
        <w:rPr>
          <w:rFonts w:asciiTheme="majorHAnsi" w:hAnsiTheme="majorHAnsi" w:cstheme="minorHAnsi"/>
          <w:b/>
          <w:sz w:val="20"/>
          <w:szCs w:val="20"/>
        </w:rPr>
      </w:pPr>
      <w:r w:rsidRPr="002D7126">
        <w:rPr>
          <w:rFonts w:asciiTheme="majorHAnsi" w:hAnsiTheme="majorHAnsi" w:cstheme="minorHAnsi"/>
          <w:b/>
          <w:sz w:val="20"/>
          <w:szCs w:val="20"/>
        </w:rPr>
        <w:t>WYPEŁNIA UCZESTNIK/UCZESTNCZKA PROJEKTU „</w:t>
      </w:r>
      <w:r w:rsidR="00BE3B31">
        <w:rPr>
          <w:rFonts w:asciiTheme="majorHAnsi" w:hAnsiTheme="majorHAnsi" w:cstheme="minorHAnsi"/>
          <w:b/>
          <w:sz w:val="20"/>
          <w:szCs w:val="20"/>
        </w:rPr>
        <w:t>ZAWÓD PRZYSZŁOŚCI</w:t>
      </w:r>
      <w:r w:rsidRPr="002D7126">
        <w:rPr>
          <w:rFonts w:asciiTheme="majorHAnsi" w:hAnsiTheme="majorHAnsi" w:cstheme="minorHAnsi"/>
          <w:b/>
          <w:sz w:val="20"/>
          <w:szCs w:val="20"/>
        </w:rPr>
        <w:t>”</w:t>
      </w:r>
    </w:p>
    <w:p w14:paraId="28A550EE" w14:textId="42485F7E" w:rsidR="002F24AE" w:rsidRPr="002D7126" w:rsidRDefault="002F24AE" w:rsidP="002F24AE">
      <w:pPr>
        <w:jc w:val="both"/>
        <w:rPr>
          <w:rFonts w:ascii="Calibri" w:eastAsia="Arial" w:hAnsi="Calibri" w:cs="Calibri"/>
          <w:color w:val="000000"/>
          <w:sz w:val="24"/>
          <w:szCs w:val="24"/>
        </w:rPr>
      </w:pPr>
    </w:p>
    <w:p w14:paraId="03ADF25E" w14:textId="77777777" w:rsidR="002D7126" w:rsidRPr="002D7126" w:rsidRDefault="002F24AE" w:rsidP="002D7126">
      <w:pPr>
        <w:spacing w:after="0"/>
        <w:jc w:val="center"/>
        <w:rPr>
          <w:rFonts w:asciiTheme="majorHAnsi" w:eastAsia="Arial" w:hAnsiTheme="majorHAnsi" w:cs="Calibri"/>
          <w:b/>
          <w:color w:val="000000"/>
          <w:sz w:val="24"/>
          <w:szCs w:val="24"/>
        </w:rPr>
      </w:pPr>
      <w:r w:rsidRPr="002D7126">
        <w:rPr>
          <w:rFonts w:asciiTheme="majorHAnsi" w:eastAsia="Arial" w:hAnsiTheme="majorHAnsi" w:cs="Calibri"/>
          <w:b/>
          <w:color w:val="000000"/>
          <w:sz w:val="24"/>
          <w:szCs w:val="24"/>
        </w:rPr>
        <w:t>ZGODA NA PRZETWARZANIE DANYCH OSOBOWYCH</w:t>
      </w:r>
      <w:r w:rsidR="0040655F" w:rsidRPr="002D7126">
        <w:rPr>
          <w:rFonts w:asciiTheme="majorHAnsi" w:eastAsia="Arial" w:hAnsiTheme="majorHAnsi" w:cs="Calibri"/>
          <w:b/>
          <w:color w:val="000000"/>
          <w:sz w:val="24"/>
          <w:szCs w:val="24"/>
        </w:rPr>
        <w:t xml:space="preserve"> </w:t>
      </w:r>
    </w:p>
    <w:p w14:paraId="691E7175" w14:textId="21FA8579" w:rsidR="002F24AE" w:rsidRPr="002D7126" w:rsidRDefault="002F24AE" w:rsidP="002D7126">
      <w:pPr>
        <w:spacing w:after="0"/>
        <w:jc w:val="center"/>
        <w:rPr>
          <w:rFonts w:asciiTheme="majorHAnsi" w:eastAsia="Arial" w:hAnsiTheme="majorHAnsi" w:cs="Calibri"/>
          <w:b/>
          <w:color w:val="000000"/>
          <w:sz w:val="24"/>
          <w:szCs w:val="24"/>
        </w:rPr>
      </w:pPr>
      <w:r w:rsidRPr="002D7126">
        <w:rPr>
          <w:rFonts w:asciiTheme="majorHAnsi" w:eastAsia="Arial" w:hAnsiTheme="majorHAnsi" w:cs="Calibri"/>
          <w:b/>
          <w:color w:val="000000"/>
          <w:sz w:val="24"/>
          <w:szCs w:val="24"/>
        </w:rPr>
        <w:t xml:space="preserve">DOTYCZĄCA UCZESTNIKA/UCZESTNICZKI PROJEKTU </w:t>
      </w:r>
      <w:r w:rsidR="00085D30" w:rsidRPr="002D7126">
        <w:rPr>
          <w:rFonts w:asciiTheme="majorHAnsi" w:eastAsia="Arial" w:hAnsiTheme="majorHAnsi" w:cs="Calibri"/>
          <w:b/>
          <w:color w:val="000000"/>
          <w:sz w:val="24"/>
          <w:szCs w:val="24"/>
        </w:rPr>
        <w:t>„</w:t>
      </w:r>
      <w:r w:rsidR="00BE3B31">
        <w:rPr>
          <w:rFonts w:asciiTheme="majorHAnsi" w:eastAsia="Arial" w:hAnsiTheme="majorHAnsi" w:cs="Calibri"/>
          <w:b/>
          <w:color w:val="000000"/>
          <w:sz w:val="24"/>
          <w:szCs w:val="24"/>
        </w:rPr>
        <w:t>ZAWÓD PRZYSZŁOŚCI</w:t>
      </w:r>
      <w:r w:rsidR="00085D30" w:rsidRPr="002D7126">
        <w:rPr>
          <w:rFonts w:asciiTheme="majorHAnsi" w:eastAsia="Arial" w:hAnsiTheme="majorHAnsi" w:cs="Calibri"/>
          <w:b/>
          <w:color w:val="000000"/>
          <w:sz w:val="24"/>
          <w:szCs w:val="24"/>
        </w:rPr>
        <w:t>”</w:t>
      </w:r>
    </w:p>
    <w:p w14:paraId="73AA2276" w14:textId="77777777" w:rsidR="002F24AE" w:rsidRDefault="002F24AE" w:rsidP="002F24AE">
      <w:pPr>
        <w:jc w:val="both"/>
        <w:rPr>
          <w:rFonts w:asciiTheme="majorHAnsi" w:eastAsia="Arial" w:hAnsiTheme="majorHAnsi" w:cs="Calibri"/>
          <w:color w:val="000000"/>
          <w:sz w:val="18"/>
          <w:szCs w:val="18"/>
        </w:rPr>
      </w:pPr>
    </w:p>
    <w:p w14:paraId="568BB562" w14:textId="462433BA" w:rsidR="002F24AE" w:rsidRDefault="002F24AE" w:rsidP="002F24AE">
      <w:pPr>
        <w:jc w:val="both"/>
        <w:rPr>
          <w:rFonts w:asciiTheme="majorHAnsi" w:eastAsia="Arial" w:hAnsiTheme="majorHAnsi" w:cs="Calibri"/>
          <w:color w:val="000000"/>
          <w:sz w:val="18"/>
          <w:szCs w:val="18"/>
        </w:rPr>
      </w:pPr>
      <w:r w:rsidRPr="002F24AE">
        <w:rPr>
          <w:rFonts w:asciiTheme="majorHAnsi" w:eastAsia="Arial" w:hAnsiTheme="majorHAnsi" w:cs="Calibri"/>
          <w:color w:val="000000"/>
          <w:sz w:val="18"/>
          <w:szCs w:val="18"/>
        </w:rPr>
        <w:t xml:space="preserve">Świadomie i dobrowolnie wyrażam zgodę na przetwarzanie moich danych osobowych </w:t>
      </w:r>
      <w:r w:rsidRPr="002F24AE">
        <w:rPr>
          <w:rFonts w:asciiTheme="majorHAnsi" w:eastAsia="SimSun" w:hAnsiTheme="majorHAnsi" w:cs="Calibri"/>
          <w:color w:val="000000"/>
          <w:kern w:val="3"/>
          <w:sz w:val="18"/>
          <w:szCs w:val="18"/>
          <w:lang w:eastAsia="en-US"/>
        </w:rPr>
        <w:t xml:space="preserve">w zakresie obejmującym Zbiór: Baza danych związanych z realizowaniem zadań Instytucji Zarządzającej przez Zarząd Województwa Dolnośląskiego </w:t>
      </w:r>
      <w:r w:rsidRPr="002F24AE">
        <w:rPr>
          <w:rFonts w:asciiTheme="majorHAnsi" w:eastAsia="SimSun" w:hAnsiTheme="majorHAnsi" w:cs="Calibri"/>
          <w:color w:val="000000"/>
          <w:kern w:val="3"/>
          <w:sz w:val="18"/>
          <w:szCs w:val="18"/>
          <w:lang w:eastAsia="en-US"/>
        </w:rPr>
        <w:br/>
        <w:t xml:space="preserve">w ramach RPO WD 2014 – 2020) </w:t>
      </w:r>
      <w:del w:id="3" w:author="Katarzyna Woźniak" w:date="2021-12-07T12:49:00Z">
        <w:r w:rsidRPr="002F24AE" w:rsidDel="00D92330">
          <w:rPr>
            <w:rFonts w:asciiTheme="majorHAnsi" w:eastAsia="SimSun" w:hAnsiTheme="majorHAnsi" w:cs="Calibri"/>
            <w:color w:val="000000"/>
            <w:kern w:val="3"/>
            <w:sz w:val="18"/>
            <w:szCs w:val="18"/>
            <w:lang w:eastAsia="en-US"/>
          </w:rPr>
          <w:delText xml:space="preserve"> </w:delText>
        </w:r>
      </w:del>
      <w:r w:rsidRPr="002F24AE">
        <w:rPr>
          <w:rFonts w:asciiTheme="majorHAnsi" w:eastAsia="SimSun" w:hAnsiTheme="majorHAnsi" w:cs="Calibri"/>
          <w:color w:val="000000"/>
          <w:kern w:val="3"/>
          <w:sz w:val="18"/>
          <w:szCs w:val="18"/>
          <w:lang w:eastAsia="en-US"/>
        </w:rPr>
        <w:t>oraz Zbiór: Centralny system teleinformatyczny wspierający realizację programów operacyjnych przez Administratora Danych</w:t>
      </w:r>
      <w:r w:rsidR="00A563C3">
        <w:rPr>
          <w:rFonts w:asciiTheme="majorHAnsi" w:eastAsia="SimSun" w:hAnsiTheme="majorHAnsi" w:cs="Calibri"/>
          <w:color w:val="000000"/>
          <w:kern w:val="3"/>
          <w:sz w:val="18"/>
          <w:szCs w:val="18"/>
          <w:lang w:eastAsia="en-US"/>
        </w:rPr>
        <w:t xml:space="preserve">, </w:t>
      </w:r>
      <w:r w:rsidR="00085D30">
        <w:rPr>
          <w:rFonts w:asciiTheme="majorHAnsi" w:eastAsia="SimSun" w:hAnsiTheme="majorHAnsi" w:cs="Calibri"/>
          <w:color w:val="000000"/>
          <w:kern w:val="3"/>
          <w:sz w:val="18"/>
          <w:szCs w:val="18"/>
          <w:lang w:eastAsia="en-US"/>
        </w:rPr>
        <w:t>którym jest</w:t>
      </w:r>
      <w:r w:rsidRPr="002F24AE">
        <w:rPr>
          <w:rFonts w:asciiTheme="majorHAnsi" w:eastAsia="Arial" w:hAnsiTheme="majorHAnsi" w:cs="Calibri"/>
          <w:color w:val="000000"/>
          <w:sz w:val="18"/>
          <w:szCs w:val="18"/>
        </w:rPr>
        <w:t>:</w:t>
      </w:r>
    </w:p>
    <w:p w14:paraId="4EA0E59A" w14:textId="77777777" w:rsidR="002F24AE" w:rsidRPr="002F24AE" w:rsidRDefault="002F24AE" w:rsidP="002F24AE">
      <w:pPr>
        <w:jc w:val="both"/>
        <w:rPr>
          <w:rFonts w:asciiTheme="majorHAnsi" w:eastAsia="Arial" w:hAnsiTheme="majorHAnsi" w:cs="Calibri"/>
          <w:color w:val="000000"/>
          <w:sz w:val="18"/>
          <w:szCs w:val="18"/>
        </w:rPr>
      </w:pPr>
    </w:p>
    <w:p w14:paraId="0CA696B8" w14:textId="3033565B" w:rsidR="00085D30" w:rsidRPr="009F2E87" w:rsidRDefault="00085D30" w:rsidP="00085D30">
      <w:pPr>
        <w:pStyle w:val="Akapitzlist"/>
        <w:numPr>
          <w:ilvl w:val="0"/>
          <w:numId w:val="30"/>
        </w:numPr>
        <w:autoSpaceDE w:val="0"/>
        <w:autoSpaceDN w:val="0"/>
        <w:adjustRightInd w:val="0"/>
        <w:spacing w:after="0" w:line="240" w:lineRule="auto"/>
        <w:jc w:val="both"/>
        <w:rPr>
          <w:rFonts w:asciiTheme="majorHAnsi" w:eastAsia="SimSun" w:hAnsiTheme="majorHAnsi" w:cs="Calibri"/>
          <w:color w:val="000000"/>
          <w:kern w:val="3"/>
          <w:sz w:val="18"/>
          <w:szCs w:val="18"/>
          <w:lang w:eastAsia="en-US"/>
        </w:rPr>
      </w:pPr>
      <w:r w:rsidRPr="009F2E87">
        <w:rPr>
          <w:rFonts w:asciiTheme="majorHAnsi" w:eastAsia="Arial" w:hAnsiTheme="majorHAnsi" w:cs="Calibri"/>
          <w:color w:val="000000"/>
          <w:sz w:val="18"/>
          <w:szCs w:val="18"/>
        </w:rPr>
        <w:t>Marszałek</w:t>
      </w:r>
      <w:r w:rsidR="002F24AE" w:rsidRPr="009F2E87">
        <w:rPr>
          <w:rFonts w:asciiTheme="majorHAnsi" w:eastAsia="Arial" w:hAnsiTheme="majorHAnsi" w:cs="Calibri"/>
          <w:color w:val="000000"/>
          <w:sz w:val="18"/>
          <w:szCs w:val="18"/>
        </w:rPr>
        <w:t xml:space="preserve"> Województwa Dolnośląskiego z siedzibą we Wrocławiu 50-411, Wybrzeże J. Słowackiego 12-14, Urząd Marszałko</w:t>
      </w:r>
      <w:r w:rsidR="001C68A4" w:rsidRPr="009F2E87">
        <w:rPr>
          <w:rFonts w:asciiTheme="majorHAnsi" w:eastAsia="Arial" w:hAnsiTheme="majorHAnsi" w:cs="Calibri"/>
          <w:color w:val="000000"/>
          <w:sz w:val="18"/>
          <w:szCs w:val="18"/>
        </w:rPr>
        <w:t xml:space="preserve">wski Województwa Dolnośląskiego- </w:t>
      </w:r>
      <w:r w:rsidR="001C68A4" w:rsidRPr="009F2E87">
        <w:rPr>
          <w:rFonts w:asciiTheme="majorHAnsi" w:eastAsia="SimSun" w:hAnsiTheme="majorHAnsi" w:cs="Calibri"/>
          <w:color w:val="000000"/>
          <w:kern w:val="3"/>
          <w:sz w:val="18"/>
          <w:szCs w:val="18"/>
          <w:lang w:eastAsia="en-US"/>
        </w:rPr>
        <w:t>w odniesieniu do zbioru: „Baza danych zwi</w:t>
      </w:r>
      <w:r w:rsidR="001C68A4" w:rsidRPr="009F2E87">
        <w:rPr>
          <w:rFonts w:asciiTheme="majorHAnsi" w:eastAsia="MS Gothic" w:hAnsiTheme="majorHAnsi" w:cs="MS Gothic"/>
          <w:color w:val="000000"/>
          <w:kern w:val="3"/>
          <w:sz w:val="18"/>
          <w:szCs w:val="18"/>
          <w:lang w:eastAsia="en-US"/>
        </w:rPr>
        <w:t>ą</w:t>
      </w:r>
      <w:r w:rsidRPr="009F2E87">
        <w:rPr>
          <w:rFonts w:asciiTheme="majorHAnsi" w:eastAsia="SimSun" w:hAnsiTheme="majorHAnsi" w:cs="Calibri"/>
          <w:color w:val="000000"/>
          <w:kern w:val="3"/>
          <w:sz w:val="18"/>
          <w:szCs w:val="18"/>
          <w:lang w:eastAsia="en-US"/>
        </w:rPr>
        <w:t>zanych z </w:t>
      </w:r>
      <w:r w:rsidR="001C68A4" w:rsidRPr="009F2E87">
        <w:rPr>
          <w:rFonts w:asciiTheme="majorHAnsi" w:eastAsia="SimSun" w:hAnsiTheme="majorHAnsi" w:cs="Calibri"/>
          <w:color w:val="000000"/>
          <w:kern w:val="3"/>
          <w:sz w:val="18"/>
          <w:szCs w:val="18"/>
          <w:lang w:eastAsia="en-US"/>
        </w:rPr>
        <w:t>realizowaniem zadań Instytucji Zarz</w:t>
      </w:r>
      <w:r w:rsidR="001C68A4" w:rsidRPr="009F2E87">
        <w:rPr>
          <w:rFonts w:asciiTheme="majorHAnsi" w:eastAsia="MS Gothic" w:hAnsiTheme="majorHAnsi" w:cs="MS Gothic"/>
          <w:color w:val="000000"/>
          <w:kern w:val="3"/>
          <w:sz w:val="18"/>
          <w:szCs w:val="18"/>
          <w:lang w:eastAsia="en-US"/>
        </w:rPr>
        <w:t>ą</w:t>
      </w:r>
      <w:r w:rsidR="001C68A4" w:rsidRPr="009F2E87">
        <w:rPr>
          <w:rFonts w:asciiTheme="majorHAnsi" w:eastAsia="SimSun" w:hAnsiTheme="majorHAnsi" w:cs="Calibri"/>
          <w:color w:val="000000"/>
          <w:kern w:val="3"/>
          <w:sz w:val="18"/>
          <w:szCs w:val="18"/>
          <w:lang w:eastAsia="en-US"/>
        </w:rPr>
        <w:t>dzaj</w:t>
      </w:r>
      <w:r w:rsidR="001C68A4" w:rsidRPr="009F2E87">
        <w:rPr>
          <w:rFonts w:asciiTheme="majorHAnsi" w:eastAsia="MS Gothic" w:hAnsiTheme="majorHAnsi" w:cs="MS Gothic"/>
          <w:color w:val="000000"/>
          <w:kern w:val="3"/>
          <w:sz w:val="18"/>
          <w:szCs w:val="18"/>
          <w:lang w:eastAsia="en-US"/>
        </w:rPr>
        <w:t>ą</w:t>
      </w:r>
      <w:r w:rsidR="001C68A4" w:rsidRPr="009F2E87">
        <w:rPr>
          <w:rFonts w:asciiTheme="majorHAnsi" w:eastAsia="SimSun" w:hAnsiTheme="majorHAnsi" w:cs="Calibri"/>
          <w:color w:val="000000"/>
          <w:kern w:val="3"/>
          <w:sz w:val="18"/>
          <w:szCs w:val="18"/>
          <w:lang w:eastAsia="en-US"/>
        </w:rPr>
        <w:t>cej przez Zarz</w:t>
      </w:r>
      <w:r w:rsidR="001C68A4" w:rsidRPr="009F2E87">
        <w:rPr>
          <w:rFonts w:asciiTheme="majorHAnsi" w:eastAsia="MS Gothic" w:hAnsiTheme="majorHAnsi" w:cs="MS Gothic"/>
          <w:color w:val="000000"/>
          <w:kern w:val="3"/>
          <w:sz w:val="18"/>
          <w:szCs w:val="18"/>
          <w:lang w:eastAsia="en-US"/>
        </w:rPr>
        <w:t>ą</w:t>
      </w:r>
      <w:r w:rsidR="001C68A4" w:rsidRPr="009F2E87">
        <w:rPr>
          <w:rFonts w:asciiTheme="majorHAnsi" w:eastAsia="SimSun" w:hAnsiTheme="majorHAnsi" w:cs="Calibri"/>
          <w:color w:val="000000"/>
          <w:kern w:val="3"/>
          <w:sz w:val="18"/>
          <w:szCs w:val="18"/>
          <w:lang w:eastAsia="en-US"/>
        </w:rPr>
        <w:t>d Województwa Dolno</w:t>
      </w:r>
      <w:r w:rsidR="001C68A4" w:rsidRPr="009F2E87">
        <w:rPr>
          <w:rFonts w:asciiTheme="majorHAnsi" w:eastAsia="MS Gothic" w:hAnsiTheme="majorHAnsi" w:cs="MS Gothic"/>
          <w:color w:val="000000"/>
          <w:kern w:val="3"/>
          <w:sz w:val="18"/>
          <w:szCs w:val="18"/>
          <w:lang w:eastAsia="en-US"/>
        </w:rPr>
        <w:t>ś</w:t>
      </w:r>
      <w:r w:rsidR="001C68A4" w:rsidRPr="009F2E87">
        <w:rPr>
          <w:rFonts w:asciiTheme="majorHAnsi" w:eastAsia="SimSun" w:hAnsiTheme="majorHAnsi" w:cs="Calibri"/>
          <w:color w:val="000000"/>
          <w:kern w:val="3"/>
          <w:sz w:val="18"/>
          <w:szCs w:val="18"/>
          <w:lang w:eastAsia="en-US"/>
        </w:rPr>
        <w:t>l</w:t>
      </w:r>
      <w:r w:rsidR="001C68A4" w:rsidRPr="009F2E87">
        <w:rPr>
          <w:rFonts w:asciiTheme="majorHAnsi" w:eastAsia="MS Gothic" w:hAnsiTheme="majorHAnsi" w:cs="MS Gothic"/>
          <w:color w:val="000000"/>
          <w:kern w:val="3"/>
          <w:sz w:val="18"/>
          <w:szCs w:val="18"/>
          <w:lang w:eastAsia="en-US"/>
        </w:rPr>
        <w:t>ą</w:t>
      </w:r>
      <w:r w:rsidR="001C68A4" w:rsidRPr="009F2E87">
        <w:rPr>
          <w:rFonts w:asciiTheme="majorHAnsi" w:eastAsia="SimSun" w:hAnsiTheme="majorHAnsi" w:cs="Calibri"/>
          <w:color w:val="000000"/>
          <w:kern w:val="3"/>
          <w:sz w:val="18"/>
          <w:szCs w:val="18"/>
          <w:lang w:eastAsia="en-US"/>
        </w:rPr>
        <w:t>skiego w ramach RPO WD 2014 – 2020</w:t>
      </w:r>
      <w:r w:rsidRPr="009F2E87">
        <w:rPr>
          <w:rFonts w:asciiTheme="majorHAnsi" w:eastAsia="SimSun" w:hAnsiTheme="majorHAnsi" w:cs="Calibri"/>
          <w:color w:val="000000"/>
          <w:kern w:val="3"/>
          <w:sz w:val="18"/>
          <w:szCs w:val="18"/>
          <w:lang w:eastAsia="en-US"/>
        </w:rPr>
        <w:t>”</w:t>
      </w:r>
      <w:r w:rsidR="001C68A4" w:rsidRPr="009F2E87">
        <w:rPr>
          <w:rFonts w:asciiTheme="majorHAnsi" w:eastAsia="SimSun" w:hAnsiTheme="majorHAnsi" w:cs="Calibri"/>
          <w:color w:val="000000"/>
          <w:kern w:val="3"/>
          <w:sz w:val="18"/>
          <w:szCs w:val="18"/>
          <w:lang w:eastAsia="en-US"/>
        </w:rPr>
        <w:t>;</w:t>
      </w:r>
    </w:p>
    <w:p w14:paraId="30B20119" w14:textId="2DEEBD68" w:rsidR="002F24AE" w:rsidRPr="009F2E87" w:rsidRDefault="002F24AE" w:rsidP="00085D30">
      <w:pPr>
        <w:pStyle w:val="Akapitzlist"/>
        <w:numPr>
          <w:ilvl w:val="0"/>
          <w:numId w:val="30"/>
        </w:numPr>
        <w:autoSpaceDE w:val="0"/>
        <w:autoSpaceDN w:val="0"/>
        <w:adjustRightInd w:val="0"/>
        <w:spacing w:after="0" w:line="240" w:lineRule="auto"/>
        <w:jc w:val="both"/>
        <w:rPr>
          <w:rFonts w:asciiTheme="majorHAnsi" w:eastAsia="SimSun" w:hAnsiTheme="majorHAnsi" w:cs="Calibri"/>
          <w:color w:val="000000"/>
          <w:kern w:val="3"/>
          <w:sz w:val="18"/>
          <w:szCs w:val="18"/>
          <w:lang w:eastAsia="en-US"/>
        </w:rPr>
      </w:pPr>
      <w:r w:rsidRPr="009F2E87">
        <w:rPr>
          <w:rFonts w:asciiTheme="majorHAnsi" w:eastAsia="Arial" w:hAnsiTheme="majorHAnsi" w:cs="Calibri"/>
          <w:color w:val="000000"/>
          <w:sz w:val="18"/>
          <w:szCs w:val="18"/>
        </w:rPr>
        <w:t>M</w:t>
      </w:r>
      <w:r w:rsidR="00085D30" w:rsidRPr="009F2E87">
        <w:rPr>
          <w:rFonts w:asciiTheme="majorHAnsi" w:eastAsia="Arial" w:hAnsiTheme="majorHAnsi" w:cs="Calibri"/>
          <w:color w:val="000000"/>
          <w:sz w:val="18"/>
          <w:szCs w:val="18"/>
        </w:rPr>
        <w:t>inister właściwy</w:t>
      </w:r>
      <w:r w:rsidRPr="009F2E87">
        <w:rPr>
          <w:rFonts w:asciiTheme="majorHAnsi" w:eastAsia="Arial" w:hAnsiTheme="majorHAnsi" w:cs="Calibri"/>
          <w:color w:val="000000"/>
          <w:sz w:val="18"/>
          <w:szCs w:val="18"/>
        </w:rPr>
        <w:t xml:space="preserve"> ds. rozwoju regionalnego, mającego siedzibę przy ul. Wspólnej 2/4, 00-926 Warszawa</w:t>
      </w:r>
      <w:ins w:id="4" w:author="Katarzyna Woźniak" w:date="2021-12-07T12:49:00Z">
        <w:r w:rsidR="00D92330">
          <w:rPr>
            <w:rFonts w:asciiTheme="majorHAnsi" w:eastAsia="Arial" w:hAnsiTheme="majorHAnsi" w:cs="Calibri"/>
            <w:color w:val="000000"/>
            <w:sz w:val="18"/>
            <w:szCs w:val="18"/>
          </w:rPr>
          <w:t xml:space="preserve"> </w:t>
        </w:r>
      </w:ins>
      <w:del w:id="5" w:author="Katarzyna Woźniak" w:date="2021-12-07T12:49:00Z">
        <w:r w:rsidR="00085D30" w:rsidRPr="009F2E87" w:rsidDel="00D92330">
          <w:rPr>
            <w:rFonts w:asciiTheme="majorHAnsi" w:eastAsia="Arial" w:hAnsiTheme="majorHAnsi" w:cs="Calibri"/>
            <w:color w:val="000000"/>
            <w:sz w:val="18"/>
            <w:szCs w:val="18"/>
          </w:rPr>
          <w:delText>-</w:delText>
        </w:r>
      </w:del>
      <w:proofErr w:type="gramStart"/>
      <w:ins w:id="6" w:author="Katarzyna Woźniak" w:date="2021-12-07T12:49:00Z">
        <w:r w:rsidR="00D92330">
          <w:rPr>
            <w:rFonts w:asciiTheme="majorHAnsi" w:eastAsia="Arial" w:hAnsiTheme="majorHAnsi" w:cs="Calibri"/>
            <w:color w:val="000000"/>
            <w:sz w:val="18"/>
            <w:szCs w:val="18"/>
          </w:rPr>
          <w:t>–</w:t>
        </w:r>
      </w:ins>
      <w:r w:rsidR="00085D30" w:rsidRPr="009F2E87">
        <w:rPr>
          <w:rFonts w:asciiTheme="majorHAnsi" w:eastAsia="Arial" w:hAnsiTheme="majorHAnsi" w:cs="Calibri"/>
          <w:color w:val="000000"/>
          <w:sz w:val="18"/>
          <w:szCs w:val="18"/>
        </w:rPr>
        <w:t xml:space="preserve"> </w:t>
      </w:r>
      <w:r w:rsidRPr="009F2E87">
        <w:rPr>
          <w:rFonts w:asciiTheme="majorHAnsi" w:eastAsia="Arial" w:hAnsiTheme="majorHAnsi" w:cs="Calibri"/>
          <w:color w:val="000000"/>
          <w:sz w:val="18"/>
          <w:szCs w:val="18"/>
        </w:rPr>
        <w:t xml:space="preserve"> </w:t>
      </w:r>
      <w:r w:rsidR="00085D30" w:rsidRPr="009F2E87">
        <w:rPr>
          <w:rFonts w:asciiTheme="majorHAnsi" w:eastAsia="SimSun" w:hAnsiTheme="majorHAnsi" w:cs="Calibri"/>
          <w:color w:val="000000"/>
          <w:kern w:val="3"/>
          <w:sz w:val="18"/>
          <w:szCs w:val="18"/>
          <w:lang w:eastAsia="en-US"/>
        </w:rPr>
        <w:t>w</w:t>
      </w:r>
      <w:proofErr w:type="gramEnd"/>
      <w:r w:rsidR="00085D30" w:rsidRPr="009F2E87">
        <w:rPr>
          <w:rFonts w:asciiTheme="majorHAnsi" w:eastAsia="SimSun" w:hAnsiTheme="majorHAnsi" w:cs="Calibri"/>
          <w:color w:val="000000"/>
          <w:kern w:val="3"/>
          <w:sz w:val="18"/>
          <w:szCs w:val="18"/>
          <w:lang w:eastAsia="en-US"/>
        </w:rPr>
        <w:t> odniesieniu do zbioru: „Centralny system teleinformatyczny wspieraj</w:t>
      </w:r>
      <w:r w:rsidR="00085D30" w:rsidRPr="009F2E87">
        <w:rPr>
          <w:rFonts w:asciiTheme="majorHAnsi" w:eastAsia="MS Gothic" w:hAnsiTheme="majorHAnsi" w:cs="MS Gothic"/>
          <w:color w:val="000000"/>
          <w:kern w:val="3"/>
          <w:sz w:val="18"/>
          <w:szCs w:val="18"/>
          <w:lang w:eastAsia="en-US"/>
        </w:rPr>
        <w:t>ą</w:t>
      </w:r>
      <w:r w:rsidR="00085D30" w:rsidRPr="009F2E87">
        <w:rPr>
          <w:rFonts w:asciiTheme="majorHAnsi" w:eastAsia="SimSun" w:hAnsiTheme="majorHAnsi" w:cs="Calibri"/>
          <w:color w:val="000000"/>
          <w:kern w:val="3"/>
          <w:sz w:val="18"/>
          <w:szCs w:val="18"/>
          <w:lang w:eastAsia="en-US"/>
        </w:rPr>
        <w:t>cy realizacj</w:t>
      </w:r>
      <w:r w:rsidR="00085D30" w:rsidRPr="009F2E87">
        <w:rPr>
          <w:rFonts w:asciiTheme="majorHAnsi" w:eastAsia="MS Gothic" w:hAnsiTheme="majorHAnsi" w:cs="MS Gothic"/>
          <w:color w:val="000000"/>
          <w:kern w:val="3"/>
          <w:sz w:val="18"/>
          <w:szCs w:val="18"/>
          <w:lang w:eastAsia="en-US"/>
        </w:rPr>
        <w:t>ę</w:t>
      </w:r>
      <w:r w:rsidR="00085D30" w:rsidRPr="009F2E87">
        <w:rPr>
          <w:rFonts w:asciiTheme="majorHAnsi" w:eastAsia="SimSun" w:hAnsiTheme="majorHAnsi" w:cs="Calibri"/>
          <w:color w:val="000000"/>
          <w:kern w:val="3"/>
          <w:sz w:val="18"/>
          <w:szCs w:val="18"/>
          <w:lang w:eastAsia="en-US"/>
        </w:rPr>
        <w:t xml:space="preserve"> programów operacyjnych".</w:t>
      </w:r>
    </w:p>
    <w:p w14:paraId="0D068820" w14:textId="77777777" w:rsidR="002F24AE" w:rsidRDefault="002F24AE" w:rsidP="002F24AE">
      <w:pPr>
        <w:spacing w:before="240" w:after="240"/>
        <w:jc w:val="both"/>
        <w:rPr>
          <w:rFonts w:asciiTheme="majorHAnsi" w:eastAsia="Arial" w:hAnsiTheme="majorHAnsi" w:cs="Calibri"/>
          <w:color w:val="000000"/>
          <w:sz w:val="18"/>
          <w:szCs w:val="18"/>
        </w:rPr>
      </w:pPr>
    </w:p>
    <w:p w14:paraId="4C9D6C87" w14:textId="05E4A368" w:rsidR="002F24AE" w:rsidRDefault="00085D30" w:rsidP="002F24AE">
      <w:pPr>
        <w:spacing w:before="240" w:after="240"/>
        <w:jc w:val="both"/>
        <w:rPr>
          <w:rFonts w:asciiTheme="majorHAnsi" w:eastAsia="Arial" w:hAnsiTheme="majorHAnsi" w:cs="Calibri"/>
          <w:color w:val="000000"/>
          <w:sz w:val="18"/>
          <w:szCs w:val="18"/>
        </w:rPr>
      </w:pPr>
      <w:r>
        <w:rPr>
          <w:rFonts w:asciiTheme="majorHAnsi" w:eastAsia="Arial" w:hAnsiTheme="majorHAnsi" w:cs="Calibri"/>
          <w:color w:val="000000"/>
          <w:sz w:val="18"/>
          <w:szCs w:val="18"/>
        </w:rPr>
        <w:t xml:space="preserve">Moje dane osobowe będą przetwarzane </w:t>
      </w:r>
      <w:r w:rsidR="002F24AE" w:rsidRPr="002F24AE">
        <w:rPr>
          <w:rFonts w:asciiTheme="majorHAnsi" w:eastAsia="Arial" w:hAnsiTheme="majorHAnsi" w:cs="Calibri"/>
          <w:color w:val="000000"/>
          <w:sz w:val="18"/>
          <w:szCs w:val="18"/>
        </w:rPr>
        <w:t>w celach realizacji projektu pn. „</w:t>
      </w:r>
      <w:r w:rsidR="00BE3B31">
        <w:rPr>
          <w:rFonts w:asciiTheme="majorHAnsi" w:eastAsia="Arial" w:hAnsiTheme="majorHAnsi" w:cs="Calibri"/>
          <w:color w:val="000000"/>
          <w:sz w:val="18"/>
          <w:szCs w:val="18"/>
        </w:rPr>
        <w:t>Zawód przyszłości</w:t>
      </w:r>
      <w:r w:rsidR="002F24AE" w:rsidRPr="002F24AE">
        <w:rPr>
          <w:rFonts w:asciiTheme="majorHAnsi" w:eastAsia="Arial" w:hAnsiTheme="majorHAnsi" w:cs="Calibri"/>
          <w:color w:val="000000"/>
          <w:sz w:val="18"/>
          <w:szCs w:val="18"/>
        </w:rPr>
        <w:t>”, w szczególności potwierdzenia kwalifikowalności wydatków, udzielenia wsparcia, monitoringu</w:t>
      </w:r>
      <w:r>
        <w:rPr>
          <w:rFonts w:asciiTheme="majorHAnsi" w:eastAsia="Arial" w:hAnsiTheme="majorHAnsi" w:cs="Calibri"/>
          <w:color w:val="000000"/>
          <w:sz w:val="18"/>
          <w:szCs w:val="18"/>
        </w:rPr>
        <w:t>, ewaluacji, kontroli, audytu i </w:t>
      </w:r>
      <w:r w:rsidR="002F24AE" w:rsidRPr="002F24AE">
        <w:rPr>
          <w:rFonts w:asciiTheme="majorHAnsi" w:eastAsia="Arial" w:hAnsiTheme="majorHAnsi" w:cs="Calibri"/>
          <w:color w:val="000000"/>
          <w:sz w:val="18"/>
          <w:szCs w:val="18"/>
        </w:rPr>
        <w:t>sprawozdawczości oraz działań informacyjno-promocyjnych w ramach Regionalnego Programu Operacyjnego Województwa Dolnośląskiego 2014 –2020.</w:t>
      </w:r>
      <w:r w:rsidR="002F24AE">
        <w:rPr>
          <w:rFonts w:asciiTheme="majorHAnsi" w:eastAsia="Arial" w:hAnsiTheme="majorHAnsi" w:cs="Calibri"/>
          <w:color w:val="000000"/>
          <w:sz w:val="18"/>
          <w:szCs w:val="18"/>
        </w:rPr>
        <w:t xml:space="preserve"> </w:t>
      </w:r>
      <w:r w:rsidR="002F24AE" w:rsidRPr="002F24AE">
        <w:rPr>
          <w:rFonts w:asciiTheme="majorHAnsi" w:eastAsia="Arial" w:hAnsiTheme="majorHAnsi" w:cs="Calibri"/>
          <w:color w:val="000000"/>
          <w:sz w:val="18"/>
          <w:szCs w:val="18"/>
        </w:rPr>
        <w:t>Wyra</w:t>
      </w:r>
      <w:r w:rsidR="002F24AE" w:rsidRPr="002F24AE">
        <w:rPr>
          <w:rFonts w:asciiTheme="majorHAnsi" w:eastAsia="Arial" w:hAnsiTheme="majorHAnsi" w:cs="Calibri" w:hint="eastAsia"/>
          <w:color w:val="000000"/>
          <w:sz w:val="18"/>
          <w:szCs w:val="18"/>
        </w:rPr>
        <w:t>ż</w:t>
      </w:r>
      <w:r w:rsidR="002F24AE" w:rsidRPr="002F24AE">
        <w:rPr>
          <w:rFonts w:asciiTheme="majorHAnsi" w:eastAsia="Arial" w:hAnsiTheme="majorHAnsi" w:cs="Calibri"/>
          <w:color w:val="000000"/>
          <w:sz w:val="18"/>
          <w:szCs w:val="18"/>
        </w:rPr>
        <w:t>am tak</w:t>
      </w:r>
      <w:r w:rsidR="002F24AE" w:rsidRPr="002F24AE">
        <w:rPr>
          <w:rFonts w:asciiTheme="majorHAnsi" w:eastAsia="Arial" w:hAnsiTheme="majorHAnsi" w:cs="Calibri" w:hint="eastAsia"/>
          <w:color w:val="000000"/>
          <w:sz w:val="18"/>
          <w:szCs w:val="18"/>
        </w:rPr>
        <w:t>ż</w:t>
      </w:r>
      <w:r w:rsidR="002F24AE" w:rsidRPr="002F24AE">
        <w:rPr>
          <w:rFonts w:asciiTheme="majorHAnsi" w:eastAsia="Arial" w:hAnsiTheme="majorHAnsi" w:cs="Calibri"/>
          <w:color w:val="000000"/>
          <w:sz w:val="18"/>
          <w:szCs w:val="18"/>
        </w:rPr>
        <w:t>e zgod</w:t>
      </w:r>
      <w:r w:rsidR="002F24AE" w:rsidRPr="002F24AE">
        <w:rPr>
          <w:rFonts w:asciiTheme="majorHAnsi" w:eastAsia="Arial" w:hAnsiTheme="majorHAnsi" w:cs="Calibri" w:hint="eastAsia"/>
          <w:color w:val="000000"/>
          <w:sz w:val="18"/>
          <w:szCs w:val="18"/>
        </w:rPr>
        <w:t>ę</w:t>
      </w:r>
      <w:r w:rsidR="002F24AE" w:rsidRPr="002F24AE">
        <w:rPr>
          <w:rFonts w:asciiTheme="majorHAnsi" w:eastAsia="Arial" w:hAnsiTheme="majorHAnsi" w:cs="Calibri"/>
          <w:color w:val="000000"/>
          <w:sz w:val="18"/>
          <w:szCs w:val="18"/>
        </w:rPr>
        <w:t xml:space="preserve"> na przekazywanie moich danych innym podmiotom (je</w:t>
      </w:r>
      <w:r w:rsidR="002F24AE" w:rsidRPr="002F24AE">
        <w:rPr>
          <w:rFonts w:asciiTheme="majorHAnsi" w:eastAsia="Arial" w:hAnsiTheme="majorHAnsi" w:cs="Calibri" w:hint="eastAsia"/>
          <w:color w:val="000000"/>
          <w:sz w:val="18"/>
          <w:szCs w:val="18"/>
        </w:rPr>
        <w:t>ś</w:t>
      </w:r>
      <w:r w:rsidR="002F24AE" w:rsidRPr="002F24AE">
        <w:rPr>
          <w:rFonts w:asciiTheme="majorHAnsi" w:eastAsia="Arial" w:hAnsiTheme="majorHAnsi" w:cs="Calibri"/>
          <w:color w:val="000000"/>
          <w:sz w:val="18"/>
          <w:szCs w:val="18"/>
        </w:rPr>
        <w:t>li zachodzi taka potrzeba) w zwi</w:t>
      </w:r>
      <w:r w:rsidR="002F24AE" w:rsidRPr="002F24AE">
        <w:rPr>
          <w:rFonts w:asciiTheme="majorHAnsi" w:eastAsia="Arial" w:hAnsiTheme="majorHAnsi" w:cs="Calibri" w:hint="eastAsia"/>
          <w:color w:val="000000"/>
          <w:sz w:val="18"/>
          <w:szCs w:val="18"/>
        </w:rPr>
        <w:t>ą</w:t>
      </w:r>
      <w:r w:rsidR="002F24AE">
        <w:rPr>
          <w:rFonts w:asciiTheme="majorHAnsi" w:eastAsia="Arial" w:hAnsiTheme="majorHAnsi" w:cs="Calibri"/>
          <w:color w:val="000000"/>
          <w:sz w:val="18"/>
          <w:szCs w:val="18"/>
        </w:rPr>
        <w:t>zku z </w:t>
      </w:r>
      <w:r w:rsidR="002F24AE" w:rsidRPr="002F24AE">
        <w:rPr>
          <w:rFonts w:asciiTheme="majorHAnsi" w:eastAsia="Arial" w:hAnsiTheme="majorHAnsi" w:cs="Calibri"/>
          <w:color w:val="000000"/>
          <w:sz w:val="18"/>
          <w:szCs w:val="18"/>
        </w:rPr>
        <w:t>realizacj</w:t>
      </w:r>
      <w:r w:rsidR="002F24AE" w:rsidRPr="002F24AE">
        <w:rPr>
          <w:rFonts w:asciiTheme="majorHAnsi" w:eastAsia="Arial" w:hAnsiTheme="majorHAnsi" w:cs="Calibri" w:hint="eastAsia"/>
          <w:color w:val="000000"/>
          <w:sz w:val="18"/>
          <w:szCs w:val="18"/>
        </w:rPr>
        <w:t>ą</w:t>
      </w:r>
      <w:r w:rsidR="002F24AE" w:rsidRPr="002F24AE">
        <w:rPr>
          <w:rFonts w:asciiTheme="majorHAnsi" w:eastAsia="Arial" w:hAnsiTheme="majorHAnsi" w:cs="Calibri"/>
          <w:color w:val="000000"/>
          <w:sz w:val="18"/>
          <w:szCs w:val="18"/>
        </w:rPr>
        <w:t xml:space="preserve"> </w:t>
      </w:r>
      <w:r w:rsidR="002D7126">
        <w:rPr>
          <w:rFonts w:asciiTheme="majorHAnsi" w:eastAsia="Arial" w:hAnsiTheme="majorHAnsi" w:cs="Calibri"/>
          <w:color w:val="000000"/>
          <w:sz w:val="18"/>
          <w:szCs w:val="18"/>
        </w:rPr>
        <w:t xml:space="preserve">ww. </w:t>
      </w:r>
      <w:r w:rsidR="002F24AE" w:rsidRPr="002F24AE">
        <w:rPr>
          <w:rFonts w:asciiTheme="majorHAnsi" w:eastAsia="Arial" w:hAnsiTheme="majorHAnsi" w:cs="Calibri"/>
          <w:color w:val="000000"/>
          <w:sz w:val="18"/>
          <w:szCs w:val="18"/>
        </w:rPr>
        <w:t>cel</w:t>
      </w:r>
      <w:r w:rsidR="002F24AE" w:rsidRPr="002F24AE">
        <w:rPr>
          <w:rFonts w:asciiTheme="majorHAnsi" w:eastAsia="Arial" w:hAnsiTheme="majorHAnsi" w:cs="Calibri" w:hint="eastAsia"/>
          <w:color w:val="000000"/>
          <w:sz w:val="18"/>
          <w:szCs w:val="18"/>
        </w:rPr>
        <w:t>ó</w:t>
      </w:r>
      <w:r w:rsidR="002F24AE" w:rsidRPr="002F24AE">
        <w:rPr>
          <w:rFonts w:asciiTheme="majorHAnsi" w:eastAsia="Arial" w:hAnsiTheme="majorHAnsi" w:cs="Calibri"/>
          <w:color w:val="000000"/>
          <w:sz w:val="18"/>
          <w:szCs w:val="18"/>
        </w:rPr>
        <w:t>w</w:t>
      </w:r>
      <w:r w:rsidR="002D7126">
        <w:rPr>
          <w:rFonts w:asciiTheme="majorHAnsi" w:eastAsia="Arial" w:hAnsiTheme="majorHAnsi" w:cs="Calibri"/>
          <w:color w:val="000000"/>
          <w:sz w:val="18"/>
          <w:szCs w:val="18"/>
        </w:rPr>
        <w:t>.</w:t>
      </w:r>
    </w:p>
    <w:p w14:paraId="6979EC9E" w14:textId="77777777" w:rsidR="002F24AE" w:rsidRPr="002F24AE" w:rsidRDefault="002F24AE" w:rsidP="002F24AE">
      <w:pPr>
        <w:autoSpaceDE w:val="0"/>
        <w:autoSpaceDN w:val="0"/>
        <w:adjustRightInd w:val="0"/>
        <w:spacing w:after="0" w:line="240" w:lineRule="auto"/>
        <w:jc w:val="both"/>
        <w:rPr>
          <w:rFonts w:asciiTheme="majorHAnsi" w:eastAsia="Arial" w:hAnsiTheme="majorHAnsi" w:cs="Calibri"/>
          <w:color w:val="000000"/>
          <w:sz w:val="18"/>
          <w:szCs w:val="18"/>
        </w:rPr>
      </w:pPr>
    </w:p>
    <w:p w14:paraId="7AD8C3B8" w14:textId="77777777" w:rsidR="002F24AE" w:rsidRDefault="002F24AE" w:rsidP="002F24AE">
      <w:pPr>
        <w:spacing w:after="0"/>
        <w:jc w:val="both"/>
        <w:rPr>
          <w:rFonts w:asciiTheme="majorHAnsi" w:eastAsia="Arial" w:hAnsiTheme="majorHAnsi" w:cs="Calibri"/>
          <w:i/>
          <w:color w:val="000000"/>
          <w:sz w:val="18"/>
          <w:szCs w:val="18"/>
        </w:rPr>
      </w:pPr>
    </w:p>
    <w:p w14:paraId="4E5947E4" w14:textId="2F5D7312" w:rsidR="002F24AE" w:rsidRPr="002F24AE" w:rsidRDefault="002F24AE" w:rsidP="002F24AE">
      <w:pPr>
        <w:spacing w:after="0"/>
        <w:jc w:val="both"/>
        <w:rPr>
          <w:rFonts w:asciiTheme="majorHAnsi" w:eastAsia="Arial" w:hAnsiTheme="majorHAnsi" w:cs="Calibri"/>
          <w:color w:val="000000"/>
          <w:sz w:val="18"/>
          <w:szCs w:val="18"/>
        </w:rPr>
      </w:pPr>
      <w:r w:rsidRPr="002F24AE">
        <w:rPr>
          <w:rFonts w:asciiTheme="majorHAnsi" w:eastAsia="Arial" w:hAnsiTheme="majorHAnsi" w:cs="Calibri"/>
          <w:color w:val="000000"/>
          <w:sz w:val="18"/>
          <w:szCs w:val="18"/>
        </w:rPr>
        <w:t>Jednocześnie oświadczam, że zostałem/</w:t>
      </w:r>
      <w:proofErr w:type="spellStart"/>
      <w:r w:rsidRPr="002F24AE">
        <w:rPr>
          <w:rFonts w:asciiTheme="majorHAnsi" w:eastAsia="Arial" w:hAnsiTheme="majorHAnsi" w:cs="Calibri"/>
          <w:color w:val="000000"/>
          <w:sz w:val="18"/>
          <w:szCs w:val="18"/>
        </w:rPr>
        <w:t>am</w:t>
      </w:r>
      <w:proofErr w:type="spellEnd"/>
      <w:r w:rsidRPr="002F24AE">
        <w:rPr>
          <w:rFonts w:asciiTheme="majorHAnsi" w:eastAsia="Arial" w:hAnsiTheme="majorHAnsi" w:cs="Calibri"/>
          <w:color w:val="000000"/>
          <w:sz w:val="18"/>
          <w:szCs w:val="18"/>
        </w:rPr>
        <w:t xml:space="preserve"> poinformowany/a, że w tym przypad</w:t>
      </w:r>
      <w:r w:rsidR="00085D30">
        <w:rPr>
          <w:rFonts w:asciiTheme="majorHAnsi" w:eastAsia="Arial" w:hAnsiTheme="majorHAnsi" w:cs="Calibri"/>
          <w:color w:val="000000"/>
          <w:sz w:val="18"/>
          <w:szCs w:val="18"/>
        </w:rPr>
        <w:t>ku nie ma zastosowania prawo do </w:t>
      </w:r>
      <w:r w:rsidRPr="002F24AE">
        <w:rPr>
          <w:rFonts w:asciiTheme="majorHAnsi" w:eastAsia="Arial" w:hAnsiTheme="majorHAnsi" w:cs="Calibri"/>
          <w:color w:val="000000"/>
          <w:sz w:val="18"/>
          <w:szCs w:val="18"/>
        </w:rPr>
        <w:t xml:space="preserve">usunięcia danych, ponieważ przetwarzanie moich danych jest niezbędne do wywiązania się z prawnego obowiązku wymagającego przetwarzania na mocy prawa Unii oraz prawa państwa członkowskiego, któremu podlegają Administratorzy.  </w:t>
      </w:r>
    </w:p>
    <w:p w14:paraId="5227CF4B" w14:textId="77777777" w:rsidR="002F24AE" w:rsidRPr="002F24AE" w:rsidRDefault="002F24AE" w:rsidP="002F24AE">
      <w:pPr>
        <w:rPr>
          <w:rFonts w:asciiTheme="majorHAnsi" w:hAnsiTheme="majorHAnsi"/>
          <w:sz w:val="18"/>
          <w:szCs w:val="18"/>
        </w:rPr>
      </w:pPr>
    </w:p>
    <w:p w14:paraId="5C484570" w14:textId="77777777" w:rsidR="002F24AE" w:rsidRDefault="002F24AE" w:rsidP="002F24AE"/>
    <w:tbl>
      <w:tblPr>
        <w:tblStyle w:val="Tabela-Siatka11"/>
        <w:tblpPr w:leftFromText="141" w:rightFromText="141" w:vertAnchor="text" w:horzAnchor="margin" w:tblpY="5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61"/>
      </w:tblGrid>
      <w:tr w:rsidR="002F24AE" w:rsidRPr="006059FD" w14:paraId="30D8F38F" w14:textId="77777777" w:rsidTr="008F445A">
        <w:tc>
          <w:tcPr>
            <w:tcW w:w="4928" w:type="dxa"/>
          </w:tcPr>
          <w:p w14:paraId="01A9B4B7" w14:textId="77777777" w:rsidR="002F24AE" w:rsidRPr="006059FD" w:rsidRDefault="002F24AE" w:rsidP="008F445A">
            <w:pPr>
              <w:ind w:right="991"/>
              <w:rPr>
                <w:rFonts w:asciiTheme="majorHAnsi" w:hAnsiTheme="majorHAnsi" w:cstheme="minorHAnsi"/>
                <w:sz w:val="18"/>
                <w:szCs w:val="18"/>
              </w:rPr>
            </w:pPr>
          </w:p>
          <w:p w14:paraId="6686890D" w14:textId="77777777" w:rsidR="002F24AE" w:rsidRPr="006059FD" w:rsidRDefault="002F24AE" w:rsidP="008F445A">
            <w:pPr>
              <w:ind w:right="66"/>
              <w:rPr>
                <w:rFonts w:asciiTheme="majorHAnsi" w:hAnsiTheme="majorHAnsi" w:cstheme="minorHAnsi"/>
                <w:sz w:val="18"/>
                <w:szCs w:val="18"/>
              </w:rPr>
            </w:pPr>
          </w:p>
          <w:p w14:paraId="524496E2" w14:textId="77777777" w:rsidR="002F24AE" w:rsidRPr="006059FD" w:rsidRDefault="002F24AE" w:rsidP="008F445A">
            <w:pPr>
              <w:ind w:right="66"/>
              <w:rPr>
                <w:rFonts w:asciiTheme="majorHAnsi" w:hAnsiTheme="majorHAnsi" w:cstheme="minorHAnsi"/>
                <w:sz w:val="18"/>
                <w:szCs w:val="18"/>
              </w:rPr>
            </w:pPr>
          </w:p>
          <w:p w14:paraId="2C5D3545" w14:textId="77777777" w:rsidR="002F24AE" w:rsidRPr="006059FD" w:rsidRDefault="002F24AE" w:rsidP="008F445A">
            <w:pPr>
              <w:ind w:right="66"/>
              <w:rPr>
                <w:rFonts w:asciiTheme="majorHAnsi" w:hAnsiTheme="majorHAnsi" w:cstheme="minorHAnsi"/>
                <w:sz w:val="18"/>
                <w:szCs w:val="18"/>
              </w:rPr>
            </w:pPr>
          </w:p>
          <w:p w14:paraId="0ED15164" w14:textId="77777777" w:rsidR="002F24AE" w:rsidRPr="006059FD" w:rsidRDefault="002F24AE" w:rsidP="008F445A">
            <w:pPr>
              <w:ind w:right="66"/>
              <w:jc w:val="center"/>
              <w:rPr>
                <w:rFonts w:asciiTheme="majorHAnsi" w:hAnsiTheme="majorHAnsi" w:cstheme="minorHAnsi"/>
                <w:sz w:val="18"/>
                <w:szCs w:val="18"/>
              </w:rPr>
            </w:pPr>
            <w:r w:rsidRPr="006059FD">
              <w:rPr>
                <w:rFonts w:asciiTheme="majorHAnsi" w:hAnsiTheme="majorHAnsi" w:cstheme="minorHAnsi"/>
                <w:sz w:val="18"/>
                <w:szCs w:val="18"/>
              </w:rPr>
              <w:t>……………………………………………………………………………………….</w:t>
            </w:r>
          </w:p>
          <w:p w14:paraId="0F2C1B15" w14:textId="77777777" w:rsidR="002F24AE" w:rsidRPr="006059FD" w:rsidRDefault="002F24AE" w:rsidP="008F445A">
            <w:pPr>
              <w:jc w:val="center"/>
              <w:rPr>
                <w:rFonts w:asciiTheme="majorHAnsi" w:hAnsiTheme="majorHAnsi" w:cstheme="minorHAnsi"/>
                <w:sz w:val="18"/>
                <w:szCs w:val="18"/>
              </w:rPr>
            </w:pPr>
            <w:r w:rsidRPr="006059FD">
              <w:rPr>
                <w:rFonts w:asciiTheme="majorHAnsi" w:hAnsiTheme="majorHAnsi" w:cstheme="minorHAnsi"/>
                <w:sz w:val="18"/>
                <w:szCs w:val="18"/>
              </w:rPr>
              <w:t xml:space="preserve">Czytelny podpis Uczestnika/Uczestniczki </w:t>
            </w:r>
          </w:p>
          <w:p w14:paraId="2A17BF7C" w14:textId="1382481A" w:rsidR="002F24AE" w:rsidRPr="006059FD" w:rsidRDefault="002F24AE" w:rsidP="008F445A">
            <w:pPr>
              <w:jc w:val="center"/>
              <w:rPr>
                <w:rFonts w:asciiTheme="majorHAnsi" w:hAnsiTheme="majorHAnsi" w:cstheme="minorHAnsi"/>
                <w:sz w:val="18"/>
                <w:szCs w:val="18"/>
              </w:rPr>
            </w:pPr>
            <w:r w:rsidRPr="00ED5CF1">
              <w:rPr>
                <w:rFonts w:asciiTheme="majorHAnsi" w:hAnsiTheme="majorHAnsi" w:cstheme="minorHAnsi"/>
                <w:sz w:val="18"/>
                <w:szCs w:val="18"/>
              </w:rPr>
              <w:t>Projektu „</w:t>
            </w:r>
            <w:r w:rsidR="00BE3B31">
              <w:rPr>
                <w:rFonts w:asciiTheme="majorHAnsi" w:hAnsiTheme="majorHAnsi" w:cstheme="minorHAnsi"/>
                <w:sz w:val="18"/>
                <w:szCs w:val="18"/>
              </w:rPr>
              <w:t>Zawód przyszłości</w:t>
            </w:r>
            <w:r w:rsidRPr="00ED5CF1">
              <w:rPr>
                <w:rFonts w:asciiTheme="majorHAnsi" w:hAnsiTheme="majorHAnsi" w:cstheme="minorHAnsi"/>
                <w:sz w:val="18"/>
                <w:szCs w:val="18"/>
              </w:rPr>
              <w:t>”</w:t>
            </w:r>
          </w:p>
        </w:tc>
        <w:tc>
          <w:tcPr>
            <w:tcW w:w="4961" w:type="dxa"/>
          </w:tcPr>
          <w:p w14:paraId="6C19BD21" w14:textId="77777777" w:rsidR="002F24AE" w:rsidRPr="006059FD" w:rsidRDefault="002F24AE" w:rsidP="008F445A">
            <w:pPr>
              <w:ind w:right="991"/>
              <w:jc w:val="center"/>
              <w:rPr>
                <w:rFonts w:asciiTheme="majorHAnsi" w:hAnsiTheme="majorHAnsi" w:cstheme="minorHAnsi"/>
                <w:sz w:val="18"/>
                <w:szCs w:val="18"/>
              </w:rPr>
            </w:pPr>
          </w:p>
          <w:p w14:paraId="327986F6" w14:textId="77777777" w:rsidR="002F24AE" w:rsidRPr="006059FD" w:rsidRDefault="002F24AE" w:rsidP="008F445A">
            <w:pPr>
              <w:ind w:right="67"/>
              <w:jc w:val="center"/>
              <w:rPr>
                <w:rFonts w:asciiTheme="majorHAnsi" w:hAnsiTheme="majorHAnsi" w:cstheme="minorHAnsi"/>
                <w:sz w:val="18"/>
                <w:szCs w:val="18"/>
              </w:rPr>
            </w:pPr>
          </w:p>
          <w:p w14:paraId="7B3B5B76" w14:textId="77777777" w:rsidR="002F24AE" w:rsidRPr="006059FD" w:rsidRDefault="002F24AE" w:rsidP="008F445A">
            <w:pPr>
              <w:ind w:right="67"/>
              <w:jc w:val="center"/>
              <w:rPr>
                <w:rFonts w:asciiTheme="majorHAnsi" w:hAnsiTheme="majorHAnsi" w:cstheme="minorHAnsi"/>
                <w:sz w:val="18"/>
                <w:szCs w:val="18"/>
              </w:rPr>
            </w:pPr>
          </w:p>
          <w:p w14:paraId="2F30C4BD" w14:textId="77777777" w:rsidR="002F24AE" w:rsidRPr="006059FD" w:rsidRDefault="002F24AE" w:rsidP="008F445A">
            <w:pPr>
              <w:ind w:right="66"/>
              <w:jc w:val="center"/>
              <w:rPr>
                <w:rFonts w:asciiTheme="majorHAnsi" w:hAnsiTheme="majorHAnsi" w:cstheme="minorHAnsi"/>
                <w:sz w:val="18"/>
                <w:szCs w:val="18"/>
              </w:rPr>
            </w:pPr>
          </w:p>
          <w:p w14:paraId="7CF85EB3" w14:textId="77777777" w:rsidR="002F24AE" w:rsidRPr="006059FD" w:rsidRDefault="002F24AE" w:rsidP="008F445A">
            <w:pPr>
              <w:ind w:right="66"/>
              <w:jc w:val="center"/>
              <w:rPr>
                <w:rFonts w:asciiTheme="majorHAnsi" w:hAnsiTheme="majorHAnsi" w:cstheme="minorHAnsi"/>
                <w:sz w:val="18"/>
                <w:szCs w:val="18"/>
              </w:rPr>
            </w:pPr>
            <w:r w:rsidRPr="006059FD">
              <w:rPr>
                <w:rFonts w:asciiTheme="majorHAnsi" w:hAnsiTheme="majorHAnsi" w:cstheme="minorHAnsi"/>
                <w:sz w:val="18"/>
                <w:szCs w:val="18"/>
              </w:rPr>
              <w:t>……………………………………………………………………………</w:t>
            </w:r>
          </w:p>
          <w:p w14:paraId="5F55E346" w14:textId="77777777" w:rsidR="002F24AE" w:rsidRPr="006059FD" w:rsidRDefault="002F24AE" w:rsidP="008F445A">
            <w:pPr>
              <w:ind w:right="67"/>
              <w:jc w:val="center"/>
              <w:rPr>
                <w:rFonts w:asciiTheme="majorHAnsi" w:hAnsiTheme="majorHAnsi" w:cstheme="minorHAnsi"/>
                <w:sz w:val="18"/>
                <w:szCs w:val="18"/>
              </w:rPr>
            </w:pPr>
            <w:r w:rsidRPr="006059FD">
              <w:rPr>
                <w:rFonts w:asciiTheme="majorHAnsi" w:hAnsiTheme="majorHAnsi" w:cstheme="minorHAnsi"/>
                <w:sz w:val="18"/>
                <w:szCs w:val="18"/>
              </w:rPr>
              <w:t>Czytelny podpis Rodzica/Opiekuna prawnego</w:t>
            </w:r>
          </w:p>
          <w:p w14:paraId="7CFCE425" w14:textId="77777777" w:rsidR="002F24AE" w:rsidRDefault="002F24AE" w:rsidP="008F445A">
            <w:pPr>
              <w:ind w:right="67"/>
              <w:jc w:val="center"/>
              <w:rPr>
                <w:rFonts w:asciiTheme="majorHAnsi" w:hAnsiTheme="majorHAnsi" w:cstheme="minorHAnsi"/>
                <w:sz w:val="18"/>
                <w:szCs w:val="18"/>
              </w:rPr>
            </w:pPr>
            <w:r w:rsidRPr="006059FD">
              <w:rPr>
                <w:rFonts w:asciiTheme="majorHAnsi" w:hAnsiTheme="majorHAnsi" w:cstheme="minorHAnsi"/>
                <w:sz w:val="18"/>
                <w:szCs w:val="18"/>
              </w:rPr>
              <w:t>(w przypadku Uczestnika/Uczestniczki Projektu niepełnoletniego/ej)</w:t>
            </w:r>
          </w:p>
          <w:p w14:paraId="33BEF1A3" w14:textId="77777777" w:rsidR="0040655F" w:rsidRDefault="0040655F" w:rsidP="008F445A">
            <w:pPr>
              <w:ind w:right="67"/>
              <w:jc w:val="center"/>
              <w:rPr>
                <w:rFonts w:asciiTheme="majorHAnsi" w:hAnsiTheme="majorHAnsi" w:cstheme="minorHAnsi"/>
                <w:sz w:val="18"/>
                <w:szCs w:val="18"/>
              </w:rPr>
            </w:pPr>
          </w:p>
          <w:p w14:paraId="3F48C9DD" w14:textId="77777777" w:rsidR="0040655F" w:rsidRDefault="0040655F" w:rsidP="008F445A">
            <w:pPr>
              <w:ind w:right="67"/>
              <w:jc w:val="center"/>
              <w:rPr>
                <w:rFonts w:asciiTheme="majorHAnsi" w:hAnsiTheme="majorHAnsi" w:cstheme="minorHAnsi"/>
                <w:sz w:val="18"/>
                <w:szCs w:val="18"/>
              </w:rPr>
            </w:pPr>
          </w:p>
          <w:p w14:paraId="66750058" w14:textId="77777777" w:rsidR="0040655F" w:rsidRPr="006059FD" w:rsidRDefault="0040655F" w:rsidP="008F445A">
            <w:pPr>
              <w:ind w:right="67"/>
              <w:jc w:val="center"/>
              <w:rPr>
                <w:rFonts w:asciiTheme="majorHAnsi" w:hAnsiTheme="majorHAnsi" w:cstheme="minorHAnsi"/>
                <w:sz w:val="18"/>
                <w:szCs w:val="18"/>
              </w:rPr>
            </w:pPr>
          </w:p>
          <w:p w14:paraId="7710D623" w14:textId="77777777" w:rsidR="002F24AE" w:rsidRDefault="002F24AE" w:rsidP="00903451">
            <w:pPr>
              <w:ind w:right="67"/>
              <w:rPr>
                <w:rFonts w:asciiTheme="majorHAnsi" w:hAnsiTheme="majorHAnsi" w:cstheme="minorHAnsi"/>
                <w:sz w:val="18"/>
                <w:szCs w:val="18"/>
              </w:rPr>
            </w:pPr>
          </w:p>
          <w:p w14:paraId="4A3365E6" w14:textId="77777777" w:rsidR="00903451" w:rsidRPr="006059FD" w:rsidRDefault="00903451" w:rsidP="00903451">
            <w:pPr>
              <w:ind w:right="67"/>
              <w:rPr>
                <w:rFonts w:asciiTheme="majorHAnsi" w:hAnsiTheme="majorHAnsi" w:cstheme="minorHAnsi"/>
                <w:sz w:val="18"/>
                <w:szCs w:val="18"/>
              </w:rPr>
            </w:pPr>
          </w:p>
        </w:tc>
      </w:tr>
    </w:tbl>
    <w:p w14:paraId="3BF55350" w14:textId="77777777" w:rsidR="005B3D6D" w:rsidRDefault="005B3D6D" w:rsidP="00A563C3">
      <w:pPr>
        <w:spacing w:after="0" w:line="240" w:lineRule="auto"/>
        <w:ind w:right="1"/>
        <w:jc w:val="both"/>
        <w:rPr>
          <w:rFonts w:ascii="Cambria" w:eastAsia="Times New Roman" w:hAnsi="Cambria" w:cstheme="minorHAnsi"/>
          <w:bCs/>
          <w:sz w:val="16"/>
          <w:szCs w:val="16"/>
        </w:rPr>
      </w:pPr>
    </w:p>
    <w:p w14:paraId="7C7EAA58" w14:textId="77777777" w:rsidR="002D7126" w:rsidRDefault="002D7126" w:rsidP="00A563C3">
      <w:pPr>
        <w:spacing w:after="0" w:line="240" w:lineRule="auto"/>
        <w:ind w:right="1"/>
        <w:jc w:val="both"/>
        <w:rPr>
          <w:rFonts w:ascii="Cambria" w:eastAsia="Times New Roman" w:hAnsi="Cambria" w:cstheme="minorHAnsi"/>
          <w:bCs/>
          <w:sz w:val="16"/>
          <w:szCs w:val="16"/>
        </w:rPr>
      </w:pPr>
    </w:p>
    <w:p w14:paraId="10351D6E" w14:textId="233F011C" w:rsidR="00A563C3" w:rsidRPr="00092AFF" w:rsidRDefault="00A563C3" w:rsidP="00A563C3">
      <w:pPr>
        <w:spacing w:after="0" w:line="240" w:lineRule="auto"/>
        <w:ind w:right="1"/>
        <w:jc w:val="both"/>
        <w:rPr>
          <w:rFonts w:ascii="Cambria" w:eastAsia="Times New Roman" w:hAnsi="Cambria" w:cstheme="minorHAnsi"/>
          <w:sz w:val="16"/>
          <w:szCs w:val="16"/>
        </w:rPr>
      </w:pPr>
      <w:r w:rsidRPr="00092AFF">
        <w:rPr>
          <w:rFonts w:ascii="Cambria" w:eastAsia="Times New Roman" w:hAnsi="Cambria" w:cstheme="minorHAnsi"/>
          <w:bCs/>
          <w:sz w:val="16"/>
          <w:szCs w:val="16"/>
        </w:rPr>
        <w:lastRenderedPageBreak/>
        <w:t>Załącznik nr 2</w:t>
      </w:r>
      <w:r>
        <w:rPr>
          <w:rFonts w:ascii="Cambria" w:eastAsia="Times New Roman" w:hAnsi="Cambria" w:cstheme="minorHAnsi"/>
          <w:bCs/>
          <w:sz w:val="16"/>
          <w:szCs w:val="16"/>
        </w:rPr>
        <w:t>a</w:t>
      </w:r>
      <w:r w:rsidRPr="00092AFF">
        <w:rPr>
          <w:rFonts w:ascii="Cambria" w:eastAsia="Times New Roman" w:hAnsi="Cambria" w:cstheme="minorHAnsi"/>
          <w:sz w:val="16"/>
          <w:szCs w:val="16"/>
        </w:rPr>
        <w:t xml:space="preserve"> </w:t>
      </w:r>
      <w:r w:rsidRPr="00092AFF">
        <w:rPr>
          <w:rFonts w:ascii="Cambria" w:eastAsia="Times New Roman" w:hAnsi="Cambria" w:cs="Times New Roman"/>
          <w:sz w:val="16"/>
          <w:szCs w:val="16"/>
        </w:rPr>
        <w:t xml:space="preserve">do </w:t>
      </w:r>
      <w:r w:rsidRPr="00092AFF">
        <w:rPr>
          <w:rFonts w:ascii="Cambria" w:hAnsi="Cambria"/>
          <w:sz w:val="16"/>
          <w:szCs w:val="16"/>
        </w:rPr>
        <w:t>Regulaminu rekrutacji i udziału w Projekcie „</w:t>
      </w:r>
      <w:r w:rsidR="00BE3B31">
        <w:rPr>
          <w:rFonts w:ascii="Cambria" w:hAnsi="Cambria"/>
          <w:sz w:val="16"/>
          <w:szCs w:val="16"/>
        </w:rPr>
        <w:t>Zawód przyszłości</w:t>
      </w:r>
      <w:r w:rsidRPr="00092AFF">
        <w:rPr>
          <w:rFonts w:ascii="Cambria" w:hAnsi="Cambria"/>
          <w:sz w:val="16"/>
          <w:szCs w:val="16"/>
        </w:rPr>
        <w:t>” współfinansowanym w ramach RPO Województwa Dolnośląskiego, Działanie 10.4 Dostosowanie systemów kształcenia i szkolenia zawodowego do potrzeb rynku pracy, Poddziałanie 10.4.1 Dostosowanie systemów kształcenia i szkolenia zawodowego do potrzeb rynku pracy-konkursy horyzontalne</w:t>
      </w:r>
      <w:r w:rsidRPr="00092AFF">
        <w:rPr>
          <w:rFonts w:ascii="Cambria" w:eastAsia="Times New Roman" w:hAnsi="Cambria" w:cstheme="minorHAnsi"/>
          <w:sz w:val="16"/>
          <w:szCs w:val="16"/>
        </w:rPr>
        <w:t>.</w:t>
      </w:r>
    </w:p>
    <w:p w14:paraId="5BF3E7A3" w14:textId="77777777" w:rsidR="00903451" w:rsidRDefault="00903451" w:rsidP="00903451">
      <w:pPr>
        <w:spacing w:after="0"/>
        <w:ind w:left="-284" w:right="-170"/>
        <w:jc w:val="center"/>
        <w:rPr>
          <w:rFonts w:asciiTheme="majorHAnsi" w:hAnsiTheme="majorHAnsi" w:cstheme="minorHAnsi"/>
          <w:b/>
          <w:u w:val="single"/>
        </w:rPr>
      </w:pPr>
    </w:p>
    <w:p w14:paraId="2DA03B54" w14:textId="648988CC" w:rsidR="00903451" w:rsidRPr="002D7126" w:rsidRDefault="00903451" w:rsidP="00903451">
      <w:pPr>
        <w:spacing w:after="0"/>
        <w:ind w:left="-284" w:right="-170"/>
        <w:jc w:val="center"/>
        <w:rPr>
          <w:rFonts w:asciiTheme="majorHAnsi" w:hAnsiTheme="majorHAnsi" w:cstheme="minorHAnsi"/>
          <w:b/>
          <w:sz w:val="20"/>
          <w:szCs w:val="20"/>
        </w:rPr>
      </w:pPr>
      <w:r w:rsidRPr="002D7126">
        <w:rPr>
          <w:rFonts w:asciiTheme="majorHAnsi" w:hAnsiTheme="majorHAnsi" w:cstheme="minorHAnsi"/>
          <w:b/>
          <w:sz w:val="20"/>
          <w:szCs w:val="20"/>
        </w:rPr>
        <w:t>WYPEŁNIA UCZESTNIK/UCZESTNCZKA PROJEKTU „</w:t>
      </w:r>
      <w:r w:rsidR="00BE3B31">
        <w:rPr>
          <w:rFonts w:asciiTheme="majorHAnsi" w:hAnsiTheme="majorHAnsi" w:cstheme="minorHAnsi"/>
          <w:b/>
          <w:sz w:val="20"/>
          <w:szCs w:val="20"/>
        </w:rPr>
        <w:t>ZAWÓD PRZYSZŁOŚCI</w:t>
      </w:r>
      <w:r w:rsidRPr="002D7126">
        <w:rPr>
          <w:rFonts w:asciiTheme="majorHAnsi" w:hAnsiTheme="majorHAnsi" w:cstheme="minorHAnsi"/>
          <w:b/>
          <w:sz w:val="20"/>
          <w:szCs w:val="20"/>
        </w:rPr>
        <w:t>”</w:t>
      </w:r>
    </w:p>
    <w:p w14:paraId="2580FB30" w14:textId="77777777" w:rsidR="00A563C3" w:rsidRDefault="00A563C3" w:rsidP="00A563C3">
      <w:pPr>
        <w:widowControl w:val="0"/>
        <w:suppressAutoHyphens/>
        <w:autoSpaceDN w:val="0"/>
        <w:spacing w:after="60" w:line="240" w:lineRule="auto"/>
        <w:jc w:val="center"/>
        <w:textAlignment w:val="baseline"/>
        <w:rPr>
          <w:rFonts w:ascii="Cambria" w:eastAsia="Calibri" w:hAnsi="Cambria" w:cstheme="minorHAnsi"/>
          <w:b/>
          <w:sz w:val="18"/>
          <w:szCs w:val="18"/>
        </w:rPr>
      </w:pPr>
    </w:p>
    <w:p w14:paraId="603128F7" w14:textId="77777777" w:rsidR="00A563C3" w:rsidRDefault="00A563C3" w:rsidP="00A563C3">
      <w:pPr>
        <w:widowControl w:val="0"/>
        <w:suppressAutoHyphens/>
        <w:autoSpaceDN w:val="0"/>
        <w:spacing w:after="60" w:line="240" w:lineRule="auto"/>
        <w:jc w:val="center"/>
        <w:textAlignment w:val="baseline"/>
        <w:rPr>
          <w:rFonts w:ascii="Cambria" w:eastAsia="Calibri" w:hAnsi="Cambria" w:cstheme="minorHAnsi"/>
          <w:b/>
          <w:sz w:val="18"/>
          <w:szCs w:val="18"/>
        </w:rPr>
      </w:pPr>
    </w:p>
    <w:p w14:paraId="5D6B38E1" w14:textId="61A96FFE" w:rsidR="00A563C3" w:rsidRDefault="00A563C3" w:rsidP="00A563C3">
      <w:pPr>
        <w:widowControl w:val="0"/>
        <w:suppressAutoHyphens/>
        <w:autoSpaceDN w:val="0"/>
        <w:spacing w:after="60" w:line="240" w:lineRule="auto"/>
        <w:jc w:val="center"/>
        <w:textAlignment w:val="baseline"/>
        <w:rPr>
          <w:rFonts w:asciiTheme="majorHAnsi" w:eastAsia="Calibri" w:hAnsiTheme="majorHAnsi" w:cstheme="minorHAnsi"/>
          <w:b/>
          <w:color w:val="000000"/>
          <w:kern w:val="3"/>
          <w:sz w:val="24"/>
          <w:szCs w:val="24"/>
        </w:rPr>
      </w:pPr>
      <w:r w:rsidRPr="001C68A4">
        <w:rPr>
          <w:rFonts w:asciiTheme="majorHAnsi" w:eastAsia="Calibri" w:hAnsiTheme="majorHAnsi" w:cstheme="minorHAnsi"/>
          <w:b/>
          <w:color w:val="000000"/>
          <w:kern w:val="3"/>
          <w:sz w:val="24"/>
          <w:szCs w:val="24"/>
        </w:rPr>
        <w:t>OŚWIADCZENIE UCZESTNIKA/UCZESTNICZKI PROJEKTU „</w:t>
      </w:r>
      <w:r w:rsidR="00BE3B31">
        <w:rPr>
          <w:rFonts w:asciiTheme="majorHAnsi" w:eastAsia="Calibri" w:hAnsiTheme="majorHAnsi" w:cstheme="minorHAnsi"/>
          <w:b/>
          <w:color w:val="000000"/>
          <w:kern w:val="3"/>
          <w:sz w:val="24"/>
          <w:szCs w:val="24"/>
        </w:rPr>
        <w:t>ZAWÓD PRZYSZŁOŚCI</w:t>
      </w:r>
      <w:r w:rsidRPr="001C68A4">
        <w:rPr>
          <w:rFonts w:asciiTheme="majorHAnsi" w:eastAsia="Calibri" w:hAnsiTheme="majorHAnsi" w:cstheme="minorHAnsi"/>
          <w:b/>
          <w:color w:val="000000"/>
          <w:kern w:val="3"/>
          <w:sz w:val="24"/>
          <w:szCs w:val="24"/>
        </w:rPr>
        <w:t>”</w:t>
      </w:r>
    </w:p>
    <w:p w14:paraId="319B20BD" w14:textId="43D92BAE" w:rsidR="0040655F" w:rsidRDefault="0040655F" w:rsidP="00903451">
      <w:pPr>
        <w:spacing w:after="0" w:line="240" w:lineRule="auto"/>
        <w:jc w:val="center"/>
        <w:rPr>
          <w:rFonts w:asciiTheme="majorHAnsi" w:eastAsia="Calibri" w:hAnsiTheme="majorHAnsi" w:cstheme="minorHAnsi"/>
          <w:b/>
          <w:color w:val="000000"/>
          <w:kern w:val="3"/>
          <w:sz w:val="24"/>
          <w:szCs w:val="24"/>
        </w:rPr>
      </w:pPr>
    </w:p>
    <w:p w14:paraId="617AABBC" w14:textId="2F144C69" w:rsidR="00A563C3" w:rsidRPr="002D7126" w:rsidRDefault="00903451" w:rsidP="002D7126">
      <w:pPr>
        <w:spacing w:after="0" w:line="240" w:lineRule="auto"/>
        <w:jc w:val="both"/>
        <w:rPr>
          <w:rFonts w:asciiTheme="majorHAnsi" w:hAnsiTheme="majorHAnsi" w:cstheme="minorHAnsi"/>
          <w:b/>
          <w:sz w:val="18"/>
          <w:szCs w:val="18"/>
        </w:rPr>
      </w:pPr>
      <w:r w:rsidRPr="002D7126">
        <w:rPr>
          <w:rFonts w:asciiTheme="majorHAnsi" w:hAnsiTheme="majorHAnsi" w:cstheme="minorHAnsi"/>
          <w:b/>
          <w:sz w:val="18"/>
          <w:szCs w:val="18"/>
        </w:rPr>
        <w:t>OBOWIĄZEK INFORMACYJNY REALIZOWANY W ZWIĄZKU Z ART. 13 I ART. 14 ROZPORZĄDZENIA PARLAMENTU EUROPEJSKIEGO I RADY (UE) 2016/679</w:t>
      </w:r>
    </w:p>
    <w:p w14:paraId="5B7EA52E" w14:textId="77777777" w:rsidR="00903451" w:rsidRPr="002D7126" w:rsidRDefault="00903451" w:rsidP="002D7126">
      <w:pPr>
        <w:spacing w:after="0" w:line="240" w:lineRule="auto"/>
        <w:jc w:val="both"/>
        <w:rPr>
          <w:rFonts w:asciiTheme="majorHAnsi" w:hAnsiTheme="majorHAnsi" w:cstheme="minorHAnsi"/>
          <w:b/>
          <w:sz w:val="18"/>
          <w:szCs w:val="18"/>
        </w:rPr>
      </w:pPr>
    </w:p>
    <w:p w14:paraId="4E590379" w14:textId="2518A73D" w:rsidR="00DF1E0A" w:rsidRPr="00DE0354" w:rsidRDefault="00DF1E0A" w:rsidP="00825431">
      <w:pPr>
        <w:suppressAutoHyphens/>
        <w:spacing w:after="120" w:line="240" w:lineRule="auto"/>
        <w:jc w:val="both"/>
        <w:rPr>
          <w:rFonts w:asciiTheme="majorHAnsi" w:hAnsiTheme="majorHAnsi" w:cstheme="minorHAnsi"/>
          <w:b/>
          <w:sz w:val="18"/>
          <w:szCs w:val="18"/>
          <w:lang w:eastAsia="ar-SA"/>
        </w:rPr>
      </w:pPr>
      <w:r w:rsidRPr="006B5723">
        <w:rPr>
          <w:rFonts w:asciiTheme="majorHAnsi" w:hAnsiTheme="majorHAnsi" w:cstheme="minorHAnsi"/>
          <w:sz w:val="18"/>
          <w:szCs w:val="18"/>
          <w:lang w:eastAsia="ar-SA"/>
        </w:rPr>
        <w:t>Zgodnie z art. 13 Rozporządzenia Parlamentu Europejskiego i Rady (UE) 2016/7</w:t>
      </w:r>
      <w:r w:rsidR="00A660F7">
        <w:rPr>
          <w:rFonts w:asciiTheme="majorHAnsi" w:hAnsiTheme="majorHAnsi" w:cstheme="minorHAnsi"/>
          <w:sz w:val="18"/>
          <w:szCs w:val="18"/>
          <w:lang w:eastAsia="ar-SA"/>
        </w:rPr>
        <w:t>9 z dnia 27 kwietnia 2016 r.  w </w:t>
      </w:r>
      <w:r w:rsidRPr="006B5723">
        <w:rPr>
          <w:rFonts w:asciiTheme="majorHAnsi" w:hAnsiTheme="majorHAnsi" w:cstheme="minorHAnsi"/>
          <w:sz w:val="18"/>
          <w:szCs w:val="18"/>
          <w:lang w:eastAsia="ar-SA"/>
        </w:rPr>
        <w:t xml:space="preserve">sprawie ochrony osób fizycznych w związku z przetwarzaniem danych osobowych i w sprawie swobodnego przepływu takich danych oraz uchylenia dyrektywy 95/46/WE (ogólne rozporządzenie o ochronie danych) </w:t>
      </w:r>
      <w:r w:rsidRPr="006B5723">
        <w:rPr>
          <w:rFonts w:asciiTheme="majorHAnsi" w:eastAsia="Mincho" w:hAnsiTheme="majorHAnsi" w:cstheme="minorHAnsi"/>
          <w:sz w:val="18"/>
          <w:szCs w:val="18"/>
        </w:rPr>
        <w:t>(Dz. Urz. UE L 119 z 04.05.2016, str.1),</w:t>
      </w:r>
      <w:r w:rsidRPr="006B5723">
        <w:rPr>
          <w:rFonts w:asciiTheme="majorHAnsi" w:hAnsiTheme="majorHAnsi" w:cstheme="minorHAnsi"/>
          <w:sz w:val="18"/>
          <w:szCs w:val="18"/>
        </w:rPr>
        <w:t xml:space="preserve"> </w:t>
      </w:r>
      <w:r w:rsidRPr="006B5723">
        <w:rPr>
          <w:rFonts w:asciiTheme="majorHAnsi" w:hAnsiTheme="majorHAnsi" w:cstheme="minorHAnsi"/>
          <w:sz w:val="18"/>
          <w:szCs w:val="18"/>
          <w:lang w:eastAsia="ar-SA"/>
        </w:rPr>
        <w:t xml:space="preserve">oraz </w:t>
      </w:r>
      <w:r w:rsidRPr="0040655F">
        <w:rPr>
          <w:rFonts w:asciiTheme="majorHAnsi" w:hAnsiTheme="majorHAnsi" w:cstheme="minorHAnsi"/>
          <w:b/>
          <w:sz w:val="18"/>
          <w:szCs w:val="18"/>
          <w:lang w:eastAsia="ar-SA"/>
        </w:rPr>
        <w:t xml:space="preserve">w związku z przystąpieniem do </w:t>
      </w:r>
      <w:r w:rsidR="00BE2E2B" w:rsidRPr="0040655F">
        <w:rPr>
          <w:rFonts w:asciiTheme="majorHAnsi" w:hAnsiTheme="majorHAnsi" w:cstheme="minorHAnsi"/>
          <w:b/>
          <w:sz w:val="18"/>
          <w:szCs w:val="18"/>
          <w:lang w:eastAsia="ar-SA"/>
        </w:rPr>
        <w:t>Projekt</w:t>
      </w:r>
      <w:r w:rsidR="00C947C4" w:rsidRPr="0040655F">
        <w:rPr>
          <w:rFonts w:asciiTheme="majorHAnsi" w:hAnsiTheme="majorHAnsi" w:cstheme="minorHAnsi"/>
          <w:b/>
          <w:sz w:val="18"/>
          <w:szCs w:val="18"/>
          <w:lang w:eastAsia="ar-SA"/>
        </w:rPr>
        <w:t>u</w:t>
      </w:r>
      <w:r w:rsidRPr="0040655F">
        <w:rPr>
          <w:rFonts w:asciiTheme="majorHAnsi" w:hAnsiTheme="majorHAnsi" w:cstheme="minorHAnsi"/>
          <w:b/>
          <w:sz w:val="18"/>
          <w:szCs w:val="18"/>
          <w:lang w:eastAsia="ar-SA"/>
        </w:rPr>
        <w:t xml:space="preserve"> </w:t>
      </w:r>
      <w:r w:rsidRPr="0040655F">
        <w:rPr>
          <w:rStyle w:val="FontStyle38"/>
          <w:rFonts w:asciiTheme="majorHAnsi" w:hAnsiTheme="majorHAnsi" w:cstheme="minorHAnsi"/>
          <w:b/>
          <w:sz w:val="18"/>
          <w:szCs w:val="18"/>
        </w:rPr>
        <w:t>w ramach Regionalnego Programu Operacyjnego Województwa Dolnośląskiego 2014 – 2020 pn</w:t>
      </w:r>
      <w:r w:rsidRPr="006B5723">
        <w:rPr>
          <w:rStyle w:val="FontStyle38"/>
          <w:rFonts w:asciiTheme="majorHAnsi" w:hAnsiTheme="majorHAnsi" w:cstheme="minorHAnsi"/>
          <w:sz w:val="18"/>
          <w:szCs w:val="18"/>
        </w:rPr>
        <w:t xml:space="preserve">. </w:t>
      </w:r>
      <w:r w:rsidRPr="006B5723">
        <w:rPr>
          <w:rStyle w:val="FontStyle38"/>
          <w:rFonts w:asciiTheme="majorHAnsi" w:hAnsiTheme="majorHAnsi" w:cstheme="minorHAnsi"/>
          <w:b/>
          <w:bCs/>
          <w:sz w:val="18"/>
          <w:szCs w:val="18"/>
        </w:rPr>
        <w:t>„</w:t>
      </w:r>
      <w:r w:rsidR="00BE3B31">
        <w:rPr>
          <w:rStyle w:val="FontStyle38"/>
          <w:rFonts w:asciiTheme="majorHAnsi" w:hAnsiTheme="majorHAnsi" w:cstheme="minorHAnsi"/>
          <w:b/>
          <w:bCs/>
          <w:sz w:val="18"/>
          <w:szCs w:val="18"/>
        </w:rPr>
        <w:t>Zawód przyszłości</w:t>
      </w:r>
      <w:r w:rsidRPr="00DE0354">
        <w:rPr>
          <w:rStyle w:val="FontStyle38"/>
          <w:rFonts w:asciiTheme="majorHAnsi" w:hAnsiTheme="majorHAnsi" w:cstheme="minorHAnsi"/>
          <w:b/>
          <w:bCs/>
          <w:sz w:val="18"/>
          <w:szCs w:val="18"/>
        </w:rPr>
        <w:t xml:space="preserve">” </w:t>
      </w:r>
      <w:r w:rsidR="00A660F7" w:rsidRPr="00DE0354">
        <w:rPr>
          <w:rFonts w:asciiTheme="majorHAnsi" w:hAnsiTheme="majorHAnsi" w:cstheme="minorHAnsi"/>
          <w:b/>
          <w:sz w:val="18"/>
          <w:szCs w:val="18"/>
          <w:lang w:eastAsia="ar-SA"/>
        </w:rPr>
        <w:t>przyjmuję do wiadomości, iż:</w:t>
      </w:r>
    </w:p>
    <w:p w14:paraId="47E7059C" w14:textId="77777777" w:rsidR="00DF1E0A" w:rsidRPr="006B5723" w:rsidRDefault="00DF1E0A" w:rsidP="00DF1E0A">
      <w:pPr>
        <w:pStyle w:val="Akapitzlist"/>
        <w:numPr>
          <w:ilvl w:val="0"/>
          <w:numId w:val="11"/>
        </w:numPr>
        <w:jc w:val="both"/>
        <w:rPr>
          <w:rFonts w:asciiTheme="majorHAnsi" w:hAnsiTheme="majorHAnsi" w:cstheme="minorHAnsi"/>
          <w:sz w:val="18"/>
          <w:szCs w:val="18"/>
        </w:rPr>
      </w:pPr>
      <w:r w:rsidRPr="006B5723">
        <w:rPr>
          <w:rFonts w:asciiTheme="majorHAnsi" w:hAnsiTheme="majorHAnsi" w:cstheme="minorHAnsi"/>
          <w:sz w:val="18"/>
          <w:szCs w:val="18"/>
        </w:rPr>
        <w:t>Administratorem moich danych jest:</w:t>
      </w:r>
    </w:p>
    <w:p w14:paraId="04CF048C" w14:textId="77777777" w:rsidR="00DF1E0A" w:rsidRPr="006B5723" w:rsidRDefault="00DF1E0A" w:rsidP="00DF1E0A">
      <w:pPr>
        <w:pStyle w:val="Akapitzlist"/>
        <w:numPr>
          <w:ilvl w:val="0"/>
          <w:numId w:val="12"/>
        </w:numPr>
        <w:ind w:left="709" w:hanging="283"/>
        <w:jc w:val="both"/>
        <w:rPr>
          <w:rFonts w:asciiTheme="majorHAnsi" w:hAnsiTheme="majorHAnsi" w:cstheme="minorHAnsi"/>
          <w:sz w:val="18"/>
          <w:szCs w:val="18"/>
        </w:rPr>
      </w:pPr>
      <w:r w:rsidRPr="006B5723">
        <w:rPr>
          <w:rFonts w:asciiTheme="majorHAnsi" w:hAnsiTheme="majorHAnsi" w:cstheme="minorHAnsi"/>
          <w:sz w:val="18"/>
          <w:szCs w:val="18"/>
        </w:rPr>
        <w:t>w odniesieniu do zbioru: Baza danych związanych z realizowaniem zadań Instytucji Zarządzającej przez Zarząd Woj</w:t>
      </w:r>
      <w:r w:rsidRPr="006B5723">
        <w:rPr>
          <w:rFonts w:asciiTheme="majorHAnsi" w:hAnsiTheme="majorHAnsi" w:cstheme="minorHAnsi"/>
          <w:bCs/>
          <w:sz w:val="18"/>
          <w:szCs w:val="18"/>
        </w:rPr>
        <w:t xml:space="preserve">ewództwa Dolnośląskiego w ramach RPO WD 2014-2020 - </w:t>
      </w:r>
      <w:r w:rsidRPr="006B5723">
        <w:rPr>
          <w:rFonts w:asciiTheme="majorHAnsi" w:hAnsiTheme="majorHAnsi" w:cstheme="minorHAnsi"/>
          <w:sz w:val="18"/>
          <w:szCs w:val="18"/>
        </w:rPr>
        <w:t>Marszałek Województwa Dolnośląskiego z siedzibą we Wrocławiu, ul. Wybrzeże J. Słowackiego 12-14, 50-411 Wrocław;</w:t>
      </w:r>
    </w:p>
    <w:p w14:paraId="14EE1E4B" w14:textId="77777777" w:rsidR="00DF1E0A" w:rsidRPr="006B5723" w:rsidRDefault="00DF1E0A" w:rsidP="00DF1E0A">
      <w:pPr>
        <w:pStyle w:val="Akapitzlist"/>
        <w:numPr>
          <w:ilvl w:val="0"/>
          <w:numId w:val="12"/>
        </w:numPr>
        <w:ind w:left="709" w:hanging="283"/>
        <w:jc w:val="both"/>
        <w:rPr>
          <w:rFonts w:asciiTheme="majorHAnsi" w:hAnsiTheme="majorHAnsi" w:cstheme="minorHAnsi"/>
          <w:sz w:val="18"/>
          <w:szCs w:val="18"/>
        </w:rPr>
      </w:pPr>
      <w:r w:rsidRPr="006B5723">
        <w:rPr>
          <w:rFonts w:asciiTheme="majorHAnsi" w:hAnsiTheme="majorHAnsi" w:cstheme="minorHAnsi"/>
          <w:sz w:val="18"/>
          <w:szCs w:val="18"/>
        </w:rPr>
        <w:t>w odniesieniu do zbioru Centralny system teleinformatyczny wspierający realizację programów operacyjnych - Minister właściwy ds. rozwoju regionalnego, mający siedzibę przy ul. Wspólnej 2/4, 00-926 Warszawa</w:t>
      </w:r>
    </w:p>
    <w:p w14:paraId="0E0CD5E7" w14:textId="77777777" w:rsidR="00DF1E0A" w:rsidRPr="006B5723" w:rsidRDefault="00DF1E0A" w:rsidP="00DF1E0A">
      <w:pPr>
        <w:pStyle w:val="Akapitzlist"/>
        <w:numPr>
          <w:ilvl w:val="0"/>
          <w:numId w:val="11"/>
        </w:numPr>
        <w:jc w:val="both"/>
        <w:rPr>
          <w:rFonts w:asciiTheme="majorHAnsi" w:hAnsiTheme="majorHAnsi" w:cstheme="minorHAnsi"/>
          <w:sz w:val="18"/>
          <w:szCs w:val="18"/>
        </w:rPr>
      </w:pPr>
      <w:r w:rsidRPr="006B5723">
        <w:rPr>
          <w:rFonts w:asciiTheme="majorHAnsi" w:hAnsiTheme="majorHAnsi" w:cstheme="minorHAnsi"/>
          <w:sz w:val="18"/>
          <w:szCs w:val="18"/>
        </w:rPr>
        <w:t xml:space="preserve">Mogę skontaktować się z Inspektorem Ochrony Danych: </w:t>
      </w:r>
    </w:p>
    <w:p w14:paraId="430889E7" w14:textId="77777777" w:rsidR="00554E9F" w:rsidRDefault="00DF1E0A" w:rsidP="00554E9F">
      <w:pPr>
        <w:pStyle w:val="Akapitzlist"/>
        <w:numPr>
          <w:ilvl w:val="0"/>
          <w:numId w:val="46"/>
        </w:numPr>
        <w:jc w:val="both"/>
        <w:rPr>
          <w:rFonts w:asciiTheme="majorHAnsi" w:hAnsiTheme="majorHAnsi" w:cstheme="minorHAnsi"/>
          <w:sz w:val="18"/>
          <w:szCs w:val="18"/>
        </w:rPr>
      </w:pPr>
      <w:r w:rsidRPr="001A7483">
        <w:rPr>
          <w:rFonts w:asciiTheme="majorHAnsi" w:hAnsiTheme="majorHAnsi" w:cstheme="minorHAnsi"/>
          <w:sz w:val="18"/>
          <w:szCs w:val="18"/>
        </w:rPr>
        <w:t>Baza danych związanych z realizowaniem zadań Instytucji Zarządzającej przez Zarząd Woj</w:t>
      </w:r>
      <w:r w:rsidRPr="001A7483">
        <w:rPr>
          <w:rFonts w:asciiTheme="majorHAnsi" w:hAnsiTheme="majorHAnsi" w:cstheme="minorHAnsi"/>
          <w:bCs/>
          <w:sz w:val="18"/>
          <w:szCs w:val="18"/>
        </w:rPr>
        <w:t>ewództwa Dolnośląskiego w ramach RPO WD 2014-2020</w:t>
      </w:r>
      <w:r w:rsidRPr="001A7483">
        <w:rPr>
          <w:rFonts w:asciiTheme="majorHAnsi" w:hAnsiTheme="majorHAnsi" w:cstheme="minorHAnsi"/>
          <w:sz w:val="18"/>
          <w:szCs w:val="18"/>
        </w:rPr>
        <w:t xml:space="preserve">, e-mail </w:t>
      </w:r>
      <w:hyperlink r:id="rId8" w:history="1">
        <w:r w:rsidRPr="001A7483">
          <w:rPr>
            <w:rStyle w:val="Hipercze"/>
            <w:rFonts w:asciiTheme="majorHAnsi" w:hAnsiTheme="majorHAnsi" w:cstheme="minorHAnsi"/>
            <w:color w:val="auto"/>
            <w:sz w:val="18"/>
            <w:szCs w:val="18"/>
            <w:u w:val="none"/>
          </w:rPr>
          <w:t>inspektor@umwd.pl</w:t>
        </w:r>
      </w:hyperlink>
      <w:r w:rsidRPr="001A7483">
        <w:rPr>
          <w:rFonts w:asciiTheme="majorHAnsi" w:hAnsiTheme="majorHAnsi" w:cstheme="minorHAnsi"/>
          <w:sz w:val="18"/>
          <w:szCs w:val="18"/>
        </w:rPr>
        <w:t>;</w:t>
      </w:r>
    </w:p>
    <w:p w14:paraId="6C702C54" w14:textId="399F3D0F" w:rsidR="00DF1E0A" w:rsidRPr="00554E9F" w:rsidRDefault="00DF1E0A" w:rsidP="00554E9F">
      <w:pPr>
        <w:pStyle w:val="Akapitzlist"/>
        <w:numPr>
          <w:ilvl w:val="0"/>
          <w:numId w:val="46"/>
        </w:numPr>
        <w:jc w:val="both"/>
        <w:rPr>
          <w:rFonts w:asciiTheme="majorHAnsi" w:hAnsiTheme="majorHAnsi" w:cstheme="minorHAnsi"/>
          <w:sz w:val="18"/>
          <w:szCs w:val="18"/>
        </w:rPr>
      </w:pPr>
      <w:r w:rsidRPr="00554E9F">
        <w:rPr>
          <w:rFonts w:asciiTheme="majorHAnsi" w:hAnsiTheme="majorHAnsi" w:cstheme="minorHAnsi"/>
          <w:sz w:val="18"/>
          <w:szCs w:val="18"/>
        </w:rPr>
        <w:t xml:space="preserve">Centralny system teleinformatyczny wspierający realizację programów operacyjnych, e-mail </w:t>
      </w:r>
      <w:hyperlink r:id="rId9" w:history="1">
        <w:r w:rsidRPr="00554E9F">
          <w:rPr>
            <w:rStyle w:val="Hipercze"/>
            <w:rFonts w:asciiTheme="majorHAnsi" w:hAnsiTheme="majorHAnsi" w:cstheme="minorHAnsi"/>
            <w:color w:val="auto"/>
            <w:sz w:val="18"/>
            <w:szCs w:val="18"/>
            <w:u w:val="none"/>
            <w:lang w:eastAsia="ar-SA"/>
          </w:rPr>
          <w:t>iod@miir.gov.pl</w:t>
        </w:r>
      </w:hyperlink>
      <w:r w:rsidRPr="00554E9F">
        <w:rPr>
          <w:rFonts w:asciiTheme="majorHAnsi" w:hAnsiTheme="majorHAnsi" w:cstheme="minorHAnsi"/>
          <w:sz w:val="18"/>
          <w:szCs w:val="18"/>
          <w:lang w:eastAsia="ar-SA"/>
        </w:rPr>
        <w:t>;</w:t>
      </w:r>
    </w:p>
    <w:p w14:paraId="266182FC" w14:textId="1F509A1C" w:rsidR="00DF1E0A" w:rsidRPr="00554E9F" w:rsidRDefault="00DF1E0A" w:rsidP="00554E9F">
      <w:pPr>
        <w:pStyle w:val="Akapitzlist"/>
        <w:numPr>
          <w:ilvl w:val="0"/>
          <w:numId w:val="11"/>
        </w:numPr>
        <w:jc w:val="both"/>
        <w:rPr>
          <w:rFonts w:asciiTheme="majorHAnsi" w:hAnsiTheme="majorHAnsi" w:cstheme="minorHAnsi"/>
          <w:sz w:val="18"/>
          <w:szCs w:val="18"/>
        </w:rPr>
      </w:pPr>
      <w:r w:rsidRPr="00554E9F">
        <w:rPr>
          <w:rFonts w:asciiTheme="majorHAnsi" w:hAnsiTheme="majorHAnsi" w:cstheme="minorHAnsi"/>
          <w:sz w:val="18"/>
          <w:szCs w:val="18"/>
        </w:rPr>
        <w:t xml:space="preserve">Moje dane osobowe przetwarzane będą w celu realizacji </w:t>
      </w:r>
      <w:r w:rsidR="00BE2E2B" w:rsidRPr="00554E9F">
        <w:rPr>
          <w:rFonts w:asciiTheme="majorHAnsi" w:hAnsiTheme="majorHAnsi" w:cstheme="minorHAnsi"/>
          <w:sz w:val="18"/>
          <w:szCs w:val="18"/>
        </w:rPr>
        <w:t>Projekt</w:t>
      </w:r>
      <w:r w:rsidR="00C947C4" w:rsidRPr="00554E9F">
        <w:rPr>
          <w:rFonts w:asciiTheme="majorHAnsi" w:hAnsiTheme="majorHAnsi" w:cstheme="minorHAnsi"/>
          <w:sz w:val="18"/>
          <w:szCs w:val="18"/>
        </w:rPr>
        <w:t>u „</w:t>
      </w:r>
      <w:r w:rsidR="00BE3B31">
        <w:rPr>
          <w:rFonts w:asciiTheme="majorHAnsi" w:hAnsiTheme="majorHAnsi" w:cstheme="minorHAnsi"/>
          <w:sz w:val="18"/>
          <w:szCs w:val="18"/>
        </w:rPr>
        <w:t>Zawód przyszłości</w:t>
      </w:r>
      <w:r w:rsidR="00C947C4" w:rsidRPr="00554E9F">
        <w:rPr>
          <w:rFonts w:asciiTheme="majorHAnsi" w:hAnsiTheme="majorHAnsi" w:cstheme="minorHAnsi"/>
          <w:sz w:val="18"/>
          <w:szCs w:val="18"/>
        </w:rPr>
        <w:t>”</w:t>
      </w:r>
      <w:r w:rsidRPr="00554E9F">
        <w:rPr>
          <w:rFonts w:asciiTheme="majorHAnsi" w:hAnsiTheme="majorHAnsi" w:cstheme="minorHAnsi"/>
          <w:sz w:val="18"/>
          <w:szCs w:val="18"/>
        </w:rPr>
        <w:t>, w szczególności potwierdzenia kwalifikowalności wydatków, udzielenia wsparcia, monitoringu</w:t>
      </w:r>
      <w:r w:rsidR="00C947C4" w:rsidRPr="00554E9F">
        <w:rPr>
          <w:rFonts w:asciiTheme="majorHAnsi" w:hAnsiTheme="majorHAnsi" w:cstheme="minorHAnsi"/>
          <w:sz w:val="18"/>
          <w:szCs w:val="18"/>
        </w:rPr>
        <w:t>, ewaluacji, kontroli, audytu i </w:t>
      </w:r>
      <w:r w:rsidRPr="00554E9F">
        <w:rPr>
          <w:rFonts w:asciiTheme="majorHAnsi" w:hAnsiTheme="majorHAnsi" w:cstheme="minorHAnsi"/>
          <w:sz w:val="18"/>
          <w:szCs w:val="18"/>
        </w:rPr>
        <w:t>sprawozdawczości oraz działań informacyjno-promocyjnych w ramach RPO WD 2014 – 2020, a także w celach związ</w:t>
      </w:r>
      <w:r w:rsidR="00A660F7" w:rsidRPr="00554E9F">
        <w:rPr>
          <w:rFonts w:asciiTheme="majorHAnsi" w:hAnsiTheme="majorHAnsi" w:cstheme="minorHAnsi"/>
          <w:sz w:val="18"/>
          <w:szCs w:val="18"/>
        </w:rPr>
        <w:t>anych z </w:t>
      </w:r>
      <w:r w:rsidRPr="00554E9F">
        <w:rPr>
          <w:rFonts w:asciiTheme="majorHAnsi" w:hAnsiTheme="majorHAnsi" w:cstheme="minorHAnsi"/>
          <w:sz w:val="18"/>
          <w:szCs w:val="18"/>
        </w:rPr>
        <w:t>odzyskiwaniem środków, celach archiwalnych oraz statystycznych;</w:t>
      </w:r>
    </w:p>
    <w:p w14:paraId="05EAC9C1" w14:textId="77777777" w:rsidR="00DF1E0A" w:rsidRPr="006B5723" w:rsidRDefault="00DF1E0A" w:rsidP="00554E9F">
      <w:pPr>
        <w:pStyle w:val="Akapitzlist"/>
        <w:numPr>
          <w:ilvl w:val="0"/>
          <w:numId w:val="11"/>
        </w:numPr>
        <w:jc w:val="both"/>
        <w:rPr>
          <w:rFonts w:asciiTheme="majorHAnsi" w:hAnsiTheme="majorHAnsi" w:cstheme="minorHAnsi"/>
          <w:sz w:val="18"/>
          <w:szCs w:val="18"/>
        </w:rPr>
      </w:pPr>
      <w:r w:rsidRPr="006B5723">
        <w:rPr>
          <w:rFonts w:asciiTheme="majorHAnsi" w:hAnsiTheme="majorHAnsi" w:cstheme="minorHAnsi"/>
          <w:sz w:val="18"/>
          <w:szCs w:val="18"/>
        </w:rPr>
        <w:t xml:space="preserve">Przetwarzanie moich danych osobowych jest zgodne z prawem i spełnia warunki, o których mowa w art. 6 ust. 1 lit. b i c oraz art. 9 ust. 2 lit. g </w:t>
      </w:r>
      <w:r w:rsidRPr="006B5723">
        <w:rPr>
          <w:rFonts w:asciiTheme="majorHAnsi" w:eastAsia="Mincho" w:hAnsiTheme="majorHAnsi" w:cstheme="minorHAnsi"/>
          <w:sz w:val="18"/>
          <w:szCs w:val="18"/>
        </w:rPr>
        <w:t>ogólnego rozporządzenia o ochronie danych</w:t>
      </w:r>
      <w:r w:rsidRPr="006B5723">
        <w:rPr>
          <w:rFonts w:asciiTheme="majorHAnsi" w:hAnsiTheme="majorHAnsi" w:cstheme="minorHAnsi"/>
          <w:sz w:val="18"/>
          <w:szCs w:val="18"/>
        </w:rPr>
        <w:t>.</w:t>
      </w:r>
    </w:p>
    <w:p w14:paraId="1B4A9A2D" w14:textId="77777777" w:rsidR="00DF1E0A" w:rsidRPr="006B5723" w:rsidRDefault="00DF1E0A" w:rsidP="00554E9F">
      <w:pPr>
        <w:pStyle w:val="Akapitzlist"/>
        <w:numPr>
          <w:ilvl w:val="0"/>
          <w:numId w:val="11"/>
        </w:numPr>
        <w:jc w:val="both"/>
        <w:rPr>
          <w:rFonts w:asciiTheme="majorHAnsi" w:hAnsiTheme="majorHAnsi" w:cstheme="minorHAnsi"/>
          <w:sz w:val="18"/>
          <w:szCs w:val="18"/>
        </w:rPr>
      </w:pPr>
      <w:r w:rsidRPr="006B5723">
        <w:rPr>
          <w:rFonts w:asciiTheme="majorHAnsi" w:hAnsiTheme="majorHAnsi" w:cstheme="minorHAnsi"/>
          <w:sz w:val="18"/>
          <w:szCs w:val="18"/>
        </w:rPr>
        <w:t xml:space="preserve"> W zakresie zbioru „Centralny system teleinformatyczny wspierający realizację programów operacyjnych” moje dane osobowe przetwarzane są na podstawie: </w:t>
      </w:r>
    </w:p>
    <w:p w14:paraId="50D43211" w14:textId="77777777" w:rsidR="00344855" w:rsidRDefault="00DF1E0A" w:rsidP="00344855">
      <w:pPr>
        <w:pStyle w:val="Akapitzlist"/>
        <w:numPr>
          <w:ilvl w:val="0"/>
          <w:numId w:val="13"/>
        </w:numPr>
        <w:jc w:val="both"/>
        <w:rPr>
          <w:rFonts w:asciiTheme="majorHAnsi" w:hAnsiTheme="majorHAnsi" w:cstheme="minorHAnsi"/>
          <w:sz w:val="18"/>
          <w:szCs w:val="18"/>
        </w:rPr>
      </w:pPr>
      <w:r w:rsidRPr="006B5723">
        <w:rPr>
          <w:rFonts w:asciiTheme="majorHAnsi" w:hAnsiTheme="majorHAnsi" w:cstheme="minorHAns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DB52055" w14:textId="77777777" w:rsidR="00344855" w:rsidRDefault="00DF1E0A" w:rsidP="00344855">
      <w:pPr>
        <w:pStyle w:val="Akapitzlist"/>
        <w:numPr>
          <w:ilvl w:val="0"/>
          <w:numId w:val="13"/>
        </w:numPr>
        <w:jc w:val="both"/>
        <w:rPr>
          <w:rFonts w:asciiTheme="majorHAnsi" w:hAnsiTheme="majorHAnsi" w:cstheme="minorHAnsi"/>
          <w:sz w:val="18"/>
          <w:szCs w:val="18"/>
        </w:rPr>
      </w:pPr>
      <w:r w:rsidRPr="00344855">
        <w:rPr>
          <w:rFonts w:asciiTheme="majorHAnsi" w:hAnsiTheme="majorHAnsi" w:cstheme="minorHAnsi"/>
          <w:sz w:val="18"/>
          <w:szCs w:val="18"/>
        </w:rPr>
        <w:t xml:space="preserve">rozporządzenia Parlamentu Europejskiego i Rady (UE) nr 1304/2013 z </w:t>
      </w:r>
      <w:proofErr w:type="gramStart"/>
      <w:r w:rsidRPr="00344855">
        <w:rPr>
          <w:rFonts w:asciiTheme="majorHAnsi" w:hAnsiTheme="majorHAnsi" w:cstheme="minorHAnsi"/>
          <w:sz w:val="18"/>
          <w:szCs w:val="18"/>
        </w:rPr>
        <w:t>dnia  17</w:t>
      </w:r>
      <w:proofErr w:type="gramEnd"/>
      <w:r w:rsidRPr="00344855">
        <w:rPr>
          <w:rFonts w:asciiTheme="majorHAnsi" w:hAnsiTheme="majorHAnsi" w:cstheme="minorHAnsi"/>
          <w:sz w:val="18"/>
          <w:szCs w:val="18"/>
        </w:rPr>
        <w:t xml:space="preserve"> grudnia 2013 r. w sprawie Europejskiego Funduszu Społecznego i uchylającego rozporządzenie Rady (WE) nr 1081/2006,</w:t>
      </w:r>
    </w:p>
    <w:p w14:paraId="172C656D" w14:textId="77777777" w:rsidR="00344855" w:rsidRDefault="00DF1E0A" w:rsidP="00344855">
      <w:pPr>
        <w:pStyle w:val="Akapitzlist"/>
        <w:numPr>
          <w:ilvl w:val="0"/>
          <w:numId w:val="13"/>
        </w:numPr>
        <w:jc w:val="both"/>
        <w:rPr>
          <w:rFonts w:asciiTheme="majorHAnsi" w:hAnsiTheme="majorHAnsi" w:cstheme="minorHAnsi"/>
          <w:sz w:val="18"/>
          <w:szCs w:val="18"/>
        </w:rPr>
      </w:pPr>
      <w:r w:rsidRPr="00344855">
        <w:rPr>
          <w:rFonts w:asciiTheme="majorHAnsi" w:hAnsiTheme="majorHAnsi" w:cstheme="minorHAnsi"/>
          <w:sz w:val="18"/>
          <w:szCs w:val="18"/>
        </w:rPr>
        <w:t xml:space="preserve">ustawy z dnia 11 lipca 2014 r. o zasadach realizacji programów w zakresie polityki spójności finansowanych w perspektywie finansowej 2014–2020 (Dz. U. z 2017 r. poz. 1460, z </w:t>
      </w:r>
      <w:proofErr w:type="spellStart"/>
      <w:r w:rsidRPr="00344855">
        <w:rPr>
          <w:rFonts w:asciiTheme="majorHAnsi" w:hAnsiTheme="majorHAnsi" w:cstheme="minorHAnsi"/>
          <w:sz w:val="18"/>
          <w:szCs w:val="18"/>
        </w:rPr>
        <w:t>późn</w:t>
      </w:r>
      <w:proofErr w:type="spellEnd"/>
      <w:r w:rsidRPr="00344855">
        <w:rPr>
          <w:rFonts w:asciiTheme="majorHAnsi" w:hAnsiTheme="majorHAnsi" w:cstheme="minorHAnsi"/>
          <w:sz w:val="18"/>
          <w:szCs w:val="18"/>
        </w:rPr>
        <w:t>. zm.),</w:t>
      </w:r>
    </w:p>
    <w:p w14:paraId="5D887EAF" w14:textId="1D3BD546" w:rsidR="00DF1E0A" w:rsidRPr="00344855" w:rsidRDefault="00DF1E0A" w:rsidP="00344855">
      <w:pPr>
        <w:pStyle w:val="Akapitzlist"/>
        <w:numPr>
          <w:ilvl w:val="0"/>
          <w:numId w:val="13"/>
        </w:numPr>
        <w:jc w:val="both"/>
        <w:rPr>
          <w:rFonts w:asciiTheme="majorHAnsi" w:hAnsiTheme="majorHAnsi" w:cstheme="minorHAnsi"/>
          <w:sz w:val="18"/>
          <w:szCs w:val="18"/>
        </w:rPr>
      </w:pPr>
      <w:r w:rsidRPr="00344855">
        <w:rPr>
          <w:rFonts w:asciiTheme="majorHAnsi" w:hAnsiTheme="majorHAnsi" w:cstheme="minorHAnsi"/>
          <w:sz w:val="18"/>
          <w:szCs w:val="18"/>
        </w:rPr>
        <w:t>rozporządzenia wykonawczego Komisji (UE) nr 1011/2014 z dnia 22 września 2014 r. ustanawiającego szczegółowe przepisy wykonawcze do rozporządzenia Parlamentu Europejskiego i Rady (UE) nr 1303/2013 w</w:t>
      </w:r>
      <w:r w:rsidR="00A660F7" w:rsidRPr="00344855">
        <w:rPr>
          <w:rFonts w:asciiTheme="majorHAnsi" w:hAnsiTheme="majorHAnsi" w:cstheme="minorHAnsi"/>
          <w:sz w:val="18"/>
          <w:szCs w:val="18"/>
        </w:rPr>
        <w:t> </w:t>
      </w:r>
      <w:r w:rsidRPr="00344855">
        <w:rPr>
          <w:rFonts w:asciiTheme="majorHAnsi" w:hAnsiTheme="majorHAnsi" w:cstheme="minorHAnsi"/>
          <w:sz w:val="18"/>
          <w:szCs w:val="18"/>
        </w:rPr>
        <w:t>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870E4CD" w14:textId="4E566307" w:rsidR="00DF1E0A" w:rsidRPr="006B5723" w:rsidRDefault="00DF1E0A" w:rsidP="00554E9F">
      <w:pPr>
        <w:pStyle w:val="Akapitzlist"/>
        <w:numPr>
          <w:ilvl w:val="0"/>
          <w:numId w:val="11"/>
        </w:numPr>
        <w:jc w:val="both"/>
        <w:rPr>
          <w:rFonts w:asciiTheme="majorHAnsi" w:hAnsiTheme="majorHAnsi" w:cstheme="minorHAnsi"/>
          <w:sz w:val="18"/>
          <w:szCs w:val="18"/>
        </w:rPr>
      </w:pPr>
      <w:r w:rsidRPr="006B5723">
        <w:rPr>
          <w:rFonts w:asciiTheme="majorHAnsi" w:hAnsiTheme="majorHAnsi" w:cstheme="minorHAnsi"/>
          <w:sz w:val="18"/>
          <w:szCs w:val="18"/>
        </w:rPr>
        <w:lastRenderedPageBreak/>
        <w:t>Odbiorcami moich danych osobowych będą: Instytucje Pośredniczące Regionalnym Programem Operacyjnym Województwa Dolnośląskiego 2014 – 2020, Beneficjent, Partner</w:t>
      </w:r>
      <w:r w:rsidRPr="006B5723">
        <w:rPr>
          <w:rStyle w:val="Odwoanieprzypisudolnego"/>
          <w:rFonts w:asciiTheme="majorHAnsi" w:hAnsiTheme="majorHAnsi" w:cstheme="minorHAnsi"/>
          <w:sz w:val="18"/>
          <w:szCs w:val="18"/>
        </w:rPr>
        <w:footnoteReference w:id="1"/>
      </w:r>
      <w:r w:rsidRPr="006B5723">
        <w:rPr>
          <w:rFonts w:asciiTheme="majorHAnsi" w:hAnsiTheme="majorHAnsi" w:cstheme="minorHAnsi"/>
          <w:sz w:val="18"/>
          <w:szCs w:val="18"/>
        </w:rPr>
        <w:t xml:space="preserve"> oraz podmioty, które na zlecenie beneficjenta uczestniczą w realizacji </w:t>
      </w:r>
      <w:r w:rsidR="00BE2E2B">
        <w:rPr>
          <w:rFonts w:asciiTheme="majorHAnsi" w:hAnsiTheme="majorHAnsi" w:cstheme="minorHAnsi"/>
          <w:sz w:val="18"/>
          <w:szCs w:val="18"/>
        </w:rPr>
        <w:t>Projekt</w:t>
      </w:r>
      <w:r w:rsidR="00C947C4">
        <w:rPr>
          <w:rFonts w:asciiTheme="majorHAnsi" w:hAnsiTheme="majorHAnsi" w:cstheme="minorHAnsi"/>
          <w:sz w:val="18"/>
          <w:szCs w:val="18"/>
        </w:rPr>
        <w:t>u</w:t>
      </w:r>
      <w:r w:rsidRPr="006B5723">
        <w:rPr>
          <w:rFonts w:asciiTheme="majorHAnsi" w:hAnsiTheme="majorHAnsi" w:cstheme="minorHAnsi"/>
          <w:sz w:val="18"/>
          <w:szCs w:val="18"/>
        </w:rPr>
        <w:t>. Dane osobowe mogą zostać przekazane podmiotom realizującym badania ewaluacyjne na zlecenie Ministra właściwego ds. rozwoju regionalnego, Instytucji Zarządzającej Regionalnym Programem Operacyjnym Województwa Dolnośląskiego 2014 – 2020 lub beneficjenta. Dane osobowe mogą zostać również powierzone specjalistycznym firmom, realizującym na zlecenie Ministra właściwego ds. rozwoju regionalnego, Instytucji Zarządzającej Regionalnym Programem Operacyjnym Województwa Dolnośląskiego 2014 - 2020 oraz beneficjenta kontrole i audyt w ramach RPO WD 2014 – 2020;</w:t>
      </w:r>
    </w:p>
    <w:p w14:paraId="7E067585" w14:textId="27D1AC46" w:rsidR="00DF1E0A" w:rsidRPr="006B5723" w:rsidRDefault="00DF1E0A" w:rsidP="00554E9F">
      <w:pPr>
        <w:pStyle w:val="Akapitzlist"/>
        <w:numPr>
          <w:ilvl w:val="0"/>
          <w:numId w:val="11"/>
        </w:numPr>
        <w:jc w:val="both"/>
        <w:rPr>
          <w:rFonts w:asciiTheme="majorHAnsi" w:hAnsiTheme="majorHAnsi" w:cstheme="minorHAnsi"/>
          <w:sz w:val="18"/>
          <w:szCs w:val="18"/>
        </w:rPr>
      </w:pPr>
      <w:r w:rsidRPr="006B5723">
        <w:rPr>
          <w:rFonts w:asciiTheme="majorHAnsi" w:hAnsiTheme="majorHAnsi" w:cstheme="minorHAnsi"/>
          <w:sz w:val="18"/>
          <w:szCs w:val="18"/>
        </w:rPr>
        <w:t xml:space="preserve">Moje dane osobowe będą przechowywane przez okres niezbędny na potrzeby rozliczenia </w:t>
      </w:r>
      <w:r w:rsidR="00BE2E2B">
        <w:rPr>
          <w:rFonts w:asciiTheme="majorHAnsi" w:hAnsiTheme="majorHAnsi" w:cstheme="minorHAnsi"/>
          <w:sz w:val="18"/>
          <w:szCs w:val="18"/>
        </w:rPr>
        <w:t>Projekt</w:t>
      </w:r>
      <w:r w:rsidR="00C947C4">
        <w:rPr>
          <w:rFonts w:asciiTheme="majorHAnsi" w:hAnsiTheme="majorHAnsi" w:cstheme="minorHAnsi"/>
          <w:sz w:val="18"/>
          <w:szCs w:val="18"/>
        </w:rPr>
        <w:t>u</w:t>
      </w:r>
      <w:r w:rsidRPr="006B5723">
        <w:rPr>
          <w:rFonts w:asciiTheme="majorHAnsi" w:hAnsiTheme="majorHAnsi" w:cstheme="minorHAnsi"/>
          <w:sz w:val="18"/>
          <w:szCs w:val="18"/>
        </w:rPr>
        <w:t>, na potrzeby rozliczenia i zamknięcia Regionalnego Programu Operacyjnego Województwa Dolnośląskiego 2014 – 2020 oraz do czasu zakończenia archiwizowania dokumentacji;</w:t>
      </w:r>
    </w:p>
    <w:p w14:paraId="58D7627B" w14:textId="198ADC66" w:rsidR="00DF1E0A" w:rsidRPr="006B5723" w:rsidRDefault="00DF1E0A" w:rsidP="00554E9F">
      <w:pPr>
        <w:pStyle w:val="Akapitzlist"/>
        <w:numPr>
          <w:ilvl w:val="0"/>
          <w:numId w:val="11"/>
        </w:numPr>
        <w:jc w:val="both"/>
        <w:rPr>
          <w:rFonts w:asciiTheme="majorHAnsi" w:hAnsiTheme="majorHAnsi" w:cstheme="minorHAnsi"/>
          <w:sz w:val="18"/>
          <w:szCs w:val="18"/>
        </w:rPr>
      </w:pPr>
      <w:r w:rsidRPr="006B5723">
        <w:rPr>
          <w:rFonts w:asciiTheme="majorHAnsi" w:hAnsiTheme="majorHAnsi" w:cstheme="minorHAnsi"/>
          <w:sz w:val="18"/>
          <w:szCs w:val="18"/>
          <w:lang w:eastAsia="ar-SA"/>
        </w:rPr>
        <w:t xml:space="preserve">Podanie danych jest warunkiem koniecznym otrzymania wsparcia, a odmowa ich podania jest równoznaczna z brakiem możliwości udzielenia wsparcia w ramach </w:t>
      </w:r>
      <w:r w:rsidR="00BE2E2B">
        <w:rPr>
          <w:rFonts w:asciiTheme="majorHAnsi" w:hAnsiTheme="majorHAnsi" w:cstheme="minorHAnsi"/>
          <w:sz w:val="18"/>
          <w:szCs w:val="18"/>
          <w:lang w:eastAsia="ar-SA"/>
        </w:rPr>
        <w:t>Projekt</w:t>
      </w:r>
      <w:r w:rsidR="00C947C4">
        <w:rPr>
          <w:rFonts w:asciiTheme="majorHAnsi" w:hAnsiTheme="majorHAnsi" w:cstheme="minorHAnsi"/>
          <w:sz w:val="18"/>
          <w:szCs w:val="18"/>
          <w:lang w:eastAsia="ar-SA"/>
        </w:rPr>
        <w:t>u</w:t>
      </w:r>
      <w:r w:rsidRPr="006B5723">
        <w:rPr>
          <w:rFonts w:asciiTheme="majorHAnsi" w:hAnsiTheme="majorHAnsi" w:cstheme="minorHAnsi"/>
          <w:sz w:val="18"/>
          <w:szCs w:val="18"/>
          <w:lang w:eastAsia="ar-SA"/>
        </w:rPr>
        <w:t xml:space="preserve">. </w:t>
      </w:r>
      <w:r w:rsidRPr="006B5723">
        <w:rPr>
          <w:rFonts w:asciiTheme="majorHAnsi" w:hAnsiTheme="majorHAnsi" w:cstheme="minorHAnsi"/>
          <w:sz w:val="18"/>
          <w:szCs w:val="18"/>
        </w:rPr>
        <w:t>W zakresie d</w:t>
      </w:r>
      <w:r w:rsidR="00C947C4">
        <w:rPr>
          <w:rFonts w:asciiTheme="majorHAnsi" w:hAnsiTheme="majorHAnsi" w:cstheme="minorHAnsi"/>
          <w:sz w:val="18"/>
          <w:szCs w:val="18"/>
        </w:rPr>
        <w:t>anych szczególnych kategorii (o </w:t>
      </w:r>
      <w:r w:rsidRPr="006B5723">
        <w:rPr>
          <w:rFonts w:asciiTheme="majorHAnsi" w:hAnsiTheme="majorHAnsi" w:cstheme="minorHAnsi"/>
          <w:sz w:val="18"/>
          <w:szCs w:val="18"/>
        </w:rPr>
        <w:t xml:space="preserve">których mowa w art. 9 RODO), mam prawo odmowy ich podania, jednakże odmowa podania informacji dotyczących tych danych w przypadku </w:t>
      </w:r>
      <w:r w:rsidR="00BE2E2B">
        <w:rPr>
          <w:rFonts w:asciiTheme="majorHAnsi" w:hAnsiTheme="majorHAnsi" w:cstheme="minorHAnsi"/>
          <w:sz w:val="18"/>
          <w:szCs w:val="18"/>
        </w:rPr>
        <w:t>Projekt</w:t>
      </w:r>
      <w:r w:rsidR="00C947C4">
        <w:rPr>
          <w:rFonts w:asciiTheme="majorHAnsi" w:hAnsiTheme="majorHAnsi" w:cstheme="minorHAnsi"/>
          <w:sz w:val="18"/>
          <w:szCs w:val="18"/>
        </w:rPr>
        <w:t>u</w:t>
      </w:r>
      <w:r w:rsidRPr="006B5723">
        <w:rPr>
          <w:rFonts w:asciiTheme="majorHAnsi" w:hAnsiTheme="majorHAnsi" w:cstheme="minorHAnsi"/>
          <w:sz w:val="18"/>
          <w:szCs w:val="18"/>
        </w:rPr>
        <w:t xml:space="preserve"> skierowanego do grup charakteryzujących się przedmiotowymi cechami, skutkuje brakiem możliwości weryfikacji kwalifikowalności </w:t>
      </w:r>
      <w:r w:rsidR="004D5D58">
        <w:rPr>
          <w:rFonts w:asciiTheme="majorHAnsi" w:hAnsiTheme="majorHAnsi" w:cstheme="minorHAnsi"/>
          <w:sz w:val="18"/>
          <w:szCs w:val="18"/>
        </w:rPr>
        <w:t>Uczestnik</w:t>
      </w:r>
      <w:r w:rsidRPr="006B5723">
        <w:rPr>
          <w:rFonts w:asciiTheme="majorHAnsi" w:hAnsiTheme="majorHAnsi" w:cstheme="minorHAnsi"/>
          <w:sz w:val="18"/>
          <w:szCs w:val="18"/>
        </w:rPr>
        <w:t xml:space="preserve">a oraz prowadzi do niezakwalifikowania się do udziału w </w:t>
      </w:r>
      <w:r w:rsidR="00164036">
        <w:rPr>
          <w:rFonts w:asciiTheme="majorHAnsi" w:hAnsiTheme="majorHAnsi" w:cstheme="minorHAnsi"/>
          <w:sz w:val="18"/>
          <w:szCs w:val="18"/>
        </w:rPr>
        <w:t>Projekcie</w:t>
      </w:r>
      <w:r w:rsidRPr="006B5723">
        <w:rPr>
          <w:rFonts w:asciiTheme="majorHAnsi" w:hAnsiTheme="majorHAnsi" w:cstheme="minorHAnsi"/>
          <w:sz w:val="18"/>
          <w:szCs w:val="18"/>
        </w:rPr>
        <w:t xml:space="preserve">. </w:t>
      </w:r>
    </w:p>
    <w:p w14:paraId="59E9E991" w14:textId="77777777" w:rsidR="00DF1E0A" w:rsidRPr="006B5723" w:rsidRDefault="00DF1E0A" w:rsidP="00554E9F">
      <w:pPr>
        <w:pStyle w:val="Akapitzlist"/>
        <w:numPr>
          <w:ilvl w:val="0"/>
          <w:numId w:val="11"/>
        </w:numPr>
        <w:jc w:val="both"/>
        <w:rPr>
          <w:rFonts w:asciiTheme="majorHAnsi" w:hAnsiTheme="majorHAnsi" w:cstheme="minorHAnsi"/>
          <w:sz w:val="18"/>
          <w:szCs w:val="18"/>
        </w:rPr>
      </w:pPr>
      <w:r w:rsidRPr="006B5723">
        <w:rPr>
          <w:rFonts w:asciiTheme="majorHAnsi" w:hAnsiTheme="majorHAnsi" w:cstheme="minorHAnsi"/>
          <w:sz w:val="18"/>
          <w:szCs w:val="18"/>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14:paraId="7DB23431" w14:textId="77777777" w:rsidR="00DF1E0A" w:rsidRPr="006B5723" w:rsidRDefault="00DF1E0A" w:rsidP="00554E9F">
      <w:pPr>
        <w:pStyle w:val="Akapitzlist"/>
        <w:numPr>
          <w:ilvl w:val="0"/>
          <w:numId w:val="11"/>
        </w:numPr>
        <w:jc w:val="both"/>
        <w:rPr>
          <w:rFonts w:asciiTheme="majorHAnsi" w:hAnsiTheme="majorHAnsi" w:cstheme="minorHAnsi"/>
          <w:sz w:val="18"/>
          <w:szCs w:val="18"/>
        </w:rPr>
      </w:pPr>
      <w:r w:rsidRPr="006B5723">
        <w:rPr>
          <w:rFonts w:asciiTheme="majorHAnsi" w:hAnsiTheme="majorHAnsi" w:cstheme="minorHAnsi"/>
          <w:sz w:val="18"/>
          <w:szCs w:val="18"/>
        </w:rPr>
        <w:t>Mam prawo wniesienia skargi do Prezesa Urzędu Ochrony Danych, gdy uznam, iż przetwarzanie danych osobowych narusza przepisy RODO;</w:t>
      </w:r>
    </w:p>
    <w:p w14:paraId="388937CF" w14:textId="77777777" w:rsidR="00DF1E0A" w:rsidRPr="006B5723" w:rsidRDefault="00DF1E0A" w:rsidP="00554E9F">
      <w:pPr>
        <w:pStyle w:val="Akapitzlist"/>
        <w:numPr>
          <w:ilvl w:val="0"/>
          <w:numId w:val="11"/>
        </w:numPr>
        <w:jc w:val="both"/>
        <w:rPr>
          <w:rFonts w:asciiTheme="majorHAnsi" w:hAnsiTheme="majorHAnsi" w:cstheme="minorHAnsi"/>
          <w:sz w:val="18"/>
          <w:szCs w:val="18"/>
        </w:rPr>
      </w:pPr>
      <w:r w:rsidRPr="006B5723">
        <w:rPr>
          <w:rFonts w:asciiTheme="majorHAnsi" w:hAnsiTheme="majorHAnsi" w:cstheme="minorHAnsi"/>
          <w:sz w:val="18"/>
          <w:szCs w:val="18"/>
        </w:rPr>
        <w:t>Moje dane nie będą przekazywane do państwa trzeciego lub organizacji międzynarodowej;</w:t>
      </w:r>
    </w:p>
    <w:p w14:paraId="032ECB5B" w14:textId="77777777" w:rsidR="00DF1E0A" w:rsidRPr="006B5723" w:rsidRDefault="00DF1E0A" w:rsidP="00554E9F">
      <w:pPr>
        <w:pStyle w:val="Akapitzlist"/>
        <w:numPr>
          <w:ilvl w:val="0"/>
          <w:numId w:val="11"/>
        </w:numPr>
        <w:jc w:val="both"/>
        <w:rPr>
          <w:rFonts w:asciiTheme="majorHAnsi" w:hAnsiTheme="majorHAnsi" w:cstheme="minorHAnsi"/>
          <w:sz w:val="18"/>
          <w:szCs w:val="18"/>
        </w:rPr>
      </w:pPr>
      <w:r w:rsidRPr="006B5723">
        <w:rPr>
          <w:rFonts w:asciiTheme="majorHAnsi" w:hAnsiTheme="majorHAnsi" w:cstheme="minorHAnsi"/>
          <w:sz w:val="18"/>
          <w:szCs w:val="18"/>
        </w:rPr>
        <w:t>Moje dane nie będą przetwarzane w sposób zautomatyzowany, w tym również w formie profilowania.</w:t>
      </w:r>
    </w:p>
    <w:p w14:paraId="47AABE07" w14:textId="77777777" w:rsidR="00FD70BD" w:rsidRPr="0040195B" w:rsidRDefault="00FD70BD" w:rsidP="00FD70BD">
      <w:pPr>
        <w:pStyle w:val="Standard"/>
        <w:spacing w:after="0"/>
        <w:jc w:val="both"/>
        <w:rPr>
          <w:rFonts w:ascii="Cambria" w:hAnsi="Cambria" w:cstheme="minorHAnsi"/>
          <w:sz w:val="18"/>
          <w:szCs w:val="18"/>
        </w:rPr>
      </w:pPr>
    </w:p>
    <w:p w14:paraId="7E9F27B9" w14:textId="77777777" w:rsidR="007E680A" w:rsidRDefault="00FD70BD" w:rsidP="004F0462">
      <w:pPr>
        <w:pStyle w:val="Standard"/>
        <w:spacing w:after="0"/>
        <w:jc w:val="both"/>
        <w:rPr>
          <w:rFonts w:ascii="Cambria" w:hAnsi="Cambria" w:cstheme="minorHAnsi"/>
          <w:b/>
          <w:i/>
          <w:sz w:val="18"/>
          <w:szCs w:val="18"/>
        </w:rPr>
      </w:pPr>
      <w:r w:rsidRPr="0040195B">
        <w:rPr>
          <w:rFonts w:ascii="Cambria" w:hAnsi="Cambria" w:cstheme="minorHAnsi"/>
          <w:b/>
          <w:i/>
          <w:sz w:val="18"/>
          <w:szCs w:val="18"/>
        </w:rPr>
        <w:tab/>
      </w:r>
      <w:r w:rsidRPr="0040195B">
        <w:rPr>
          <w:rFonts w:ascii="Cambria" w:hAnsi="Cambria" w:cstheme="minorHAnsi"/>
          <w:b/>
          <w:i/>
          <w:sz w:val="18"/>
          <w:szCs w:val="18"/>
        </w:rPr>
        <w:tab/>
      </w:r>
      <w:r w:rsidR="00E40557" w:rsidRPr="0040195B">
        <w:rPr>
          <w:rFonts w:ascii="Cambria" w:hAnsi="Cambria" w:cstheme="minorHAnsi"/>
          <w:b/>
          <w:i/>
          <w:sz w:val="18"/>
          <w:szCs w:val="18"/>
        </w:rPr>
        <w:tab/>
      </w:r>
      <w:r w:rsidR="00E40557" w:rsidRPr="0040195B">
        <w:rPr>
          <w:rFonts w:ascii="Cambria" w:hAnsi="Cambria" w:cstheme="minorHAnsi"/>
          <w:b/>
          <w:i/>
          <w:sz w:val="18"/>
          <w:szCs w:val="18"/>
        </w:rPr>
        <w:tab/>
      </w:r>
      <w:r w:rsidR="00E40557" w:rsidRPr="0040195B">
        <w:rPr>
          <w:rFonts w:ascii="Cambria" w:hAnsi="Cambria" w:cstheme="minorHAnsi"/>
          <w:b/>
          <w:i/>
          <w:sz w:val="18"/>
          <w:szCs w:val="18"/>
        </w:rPr>
        <w:tab/>
      </w:r>
    </w:p>
    <w:p w14:paraId="0831C7AC" w14:textId="77777777" w:rsidR="00E12430" w:rsidRDefault="007E680A" w:rsidP="007E680A">
      <w:pPr>
        <w:pStyle w:val="Standard"/>
        <w:spacing w:after="0"/>
        <w:jc w:val="center"/>
        <w:rPr>
          <w:rFonts w:ascii="Cambria" w:hAnsi="Cambria" w:cstheme="minorHAnsi"/>
          <w:b/>
          <w:i/>
          <w:sz w:val="18"/>
          <w:szCs w:val="18"/>
        </w:rPr>
      </w:pPr>
      <w:r>
        <w:rPr>
          <w:rFonts w:ascii="Cambria" w:hAnsi="Cambria" w:cstheme="minorHAnsi"/>
          <w:b/>
          <w:i/>
          <w:sz w:val="18"/>
          <w:szCs w:val="18"/>
        </w:rPr>
        <w:t xml:space="preserve">                                                         </w:t>
      </w:r>
    </w:p>
    <w:p w14:paraId="55670B72" w14:textId="77777777" w:rsidR="00E12430" w:rsidRDefault="00E12430" w:rsidP="007E680A">
      <w:pPr>
        <w:pStyle w:val="Standard"/>
        <w:spacing w:after="0"/>
        <w:jc w:val="center"/>
        <w:rPr>
          <w:rFonts w:ascii="Cambria" w:hAnsi="Cambria" w:cstheme="minorHAnsi"/>
          <w:b/>
          <w:i/>
          <w:sz w:val="18"/>
          <w:szCs w:val="18"/>
        </w:rPr>
      </w:pPr>
    </w:p>
    <w:p w14:paraId="6D2EED34" w14:textId="77777777" w:rsidR="00E12430" w:rsidRDefault="00E12430" w:rsidP="007E680A">
      <w:pPr>
        <w:pStyle w:val="Standard"/>
        <w:spacing w:after="0"/>
        <w:jc w:val="center"/>
        <w:rPr>
          <w:rFonts w:ascii="Cambria" w:hAnsi="Cambria" w:cstheme="minorHAnsi"/>
          <w:b/>
          <w:i/>
          <w:sz w:val="18"/>
          <w:szCs w:val="18"/>
        </w:rPr>
      </w:pPr>
    </w:p>
    <w:p w14:paraId="3C4EC719" w14:textId="77777777" w:rsidR="00E12430" w:rsidRDefault="00E12430" w:rsidP="007E680A">
      <w:pPr>
        <w:pStyle w:val="Standard"/>
        <w:spacing w:after="0"/>
        <w:jc w:val="center"/>
        <w:rPr>
          <w:rFonts w:ascii="Cambria" w:hAnsi="Cambria" w:cstheme="minorHAnsi"/>
          <w:b/>
          <w:i/>
          <w:sz w:val="18"/>
          <w:szCs w:val="18"/>
        </w:rPr>
      </w:pPr>
    </w:p>
    <w:tbl>
      <w:tblPr>
        <w:tblStyle w:val="Tabela-Siatka11"/>
        <w:tblpPr w:leftFromText="141" w:rightFromText="141" w:vertAnchor="text" w:horzAnchor="margin" w:tblpY="5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61"/>
      </w:tblGrid>
      <w:tr w:rsidR="00ED5CF1" w:rsidRPr="006059FD" w14:paraId="4E5DC627" w14:textId="77777777" w:rsidTr="00916FF4">
        <w:tc>
          <w:tcPr>
            <w:tcW w:w="4928" w:type="dxa"/>
          </w:tcPr>
          <w:p w14:paraId="2098A795" w14:textId="77777777" w:rsidR="00ED5CF1" w:rsidRPr="006059FD" w:rsidRDefault="00ED5CF1" w:rsidP="00916FF4">
            <w:pPr>
              <w:ind w:right="991"/>
              <w:rPr>
                <w:rFonts w:asciiTheme="majorHAnsi" w:hAnsiTheme="majorHAnsi" w:cstheme="minorHAnsi"/>
                <w:sz w:val="18"/>
                <w:szCs w:val="18"/>
              </w:rPr>
            </w:pPr>
          </w:p>
          <w:p w14:paraId="1B61BFCB" w14:textId="77777777" w:rsidR="00ED5CF1" w:rsidRPr="006059FD" w:rsidRDefault="00ED5CF1" w:rsidP="00916FF4">
            <w:pPr>
              <w:ind w:right="66"/>
              <w:rPr>
                <w:rFonts w:asciiTheme="majorHAnsi" w:hAnsiTheme="majorHAnsi" w:cstheme="minorHAnsi"/>
                <w:sz w:val="18"/>
                <w:szCs w:val="18"/>
              </w:rPr>
            </w:pPr>
          </w:p>
          <w:p w14:paraId="10079F39" w14:textId="77777777" w:rsidR="00ED5CF1" w:rsidRPr="006059FD" w:rsidRDefault="00ED5CF1" w:rsidP="00916FF4">
            <w:pPr>
              <w:ind w:right="66"/>
              <w:rPr>
                <w:rFonts w:asciiTheme="majorHAnsi" w:hAnsiTheme="majorHAnsi" w:cstheme="minorHAnsi"/>
                <w:sz w:val="18"/>
                <w:szCs w:val="18"/>
              </w:rPr>
            </w:pPr>
          </w:p>
          <w:p w14:paraId="0F740455" w14:textId="77777777" w:rsidR="00ED5CF1" w:rsidRPr="006059FD" w:rsidRDefault="00ED5CF1" w:rsidP="00916FF4">
            <w:pPr>
              <w:ind w:right="66"/>
              <w:rPr>
                <w:rFonts w:asciiTheme="majorHAnsi" w:hAnsiTheme="majorHAnsi" w:cstheme="minorHAnsi"/>
                <w:sz w:val="18"/>
                <w:szCs w:val="18"/>
              </w:rPr>
            </w:pPr>
          </w:p>
          <w:p w14:paraId="70D6F450" w14:textId="77777777" w:rsidR="00ED5CF1" w:rsidRPr="006059FD" w:rsidRDefault="00ED5CF1" w:rsidP="00916FF4">
            <w:pPr>
              <w:ind w:right="66"/>
              <w:jc w:val="center"/>
              <w:rPr>
                <w:rFonts w:asciiTheme="majorHAnsi" w:hAnsiTheme="majorHAnsi" w:cstheme="minorHAnsi"/>
                <w:sz w:val="18"/>
                <w:szCs w:val="18"/>
              </w:rPr>
            </w:pPr>
            <w:r w:rsidRPr="006059FD">
              <w:rPr>
                <w:rFonts w:asciiTheme="majorHAnsi" w:hAnsiTheme="majorHAnsi" w:cstheme="minorHAnsi"/>
                <w:sz w:val="18"/>
                <w:szCs w:val="18"/>
              </w:rPr>
              <w:t>……………………………………………………………………………………….</w:t>
            </w:r>
          </w:p>
          <w:p w14:paraId="01678D30" w14:textId="77777777" w:rsidR="00ED5CF1" w:rsidRPr="006059FD" w:rsidRDefault="00ED5CF1" w:rsidP="00916FF4">
            <w:pPr>
              <w:jc w:val="center"/>
              <w:rPr>
                <w:rFonts w:asciiTheme="majorHAnsi" w:hAnsiTheme="majorHAnsi" w:cstheme="minorHAnsi"/>
                <w:sz w:val="18"/>
                <w:szCs w:val="18"/>
              </w:rPr>
            </w:pPr>
            <w:r w:rsidRPr="006059FD">
              <w:rPr>
                <w:rFonts w:asciiTheme="majorHAnsi" w:hAnsiTheme="majorHAnsi" w:cstheme="minorHAnsi"/>
                <w:sz w:val="18"/>
                <w:szCs w:val="18"/>
              </w:rPr>
              <w:t xml:space="preserve">Czytelny podpis Uczestnika/Uczestniczki </w:t>
            </w:r>
          </w:p>
          <w:p w14:paraId="7CA0221B" w14:textId="7B6CE19A" w:rsidR="00ED5CF1" w:rsidRPr="006059FD" w:rsidRDefault="00ED5CF1" w:rsidP="00916FF4">
            <w:pPr>
              <w:jc w:val="center"/>
              <w:rPr>
                <w:rFonts w:asciiTheme="majorHAnsi" w:hAnsiTheme="majorHAnsi" w:cstheme="minorHAnsi"/>
                <w:sz w:val="18"/>
                <w:szCs w:val="18"/>
              </w:rPr>
            </w:pPr>
            <w:r w:rsidRPr="00ED5CF1">
              <w:rPr>
                <w:rFonts w:asciiTheme="majorHAnsi" w:hAnsiTheme="majorHAnsi" w:cstheme="minorHAnsi"/>
                <w:sz w:val="18"/>
                <w:szCs w:val="18"/>
              </w:rPr>
              <w:t>Projektu „</w:t>
            </w:r>
            <w:r w:rsidR="00BE3B31">
              <w:rPr>
                <w:rFonts w:asciiTheme="majorHAnsi" w:hAnsiTheme="majorHAnsi" w:cstheme="minorHAnsi"/>
                <w:sz w:val="18"/>
                <w:szCs w:val="18"/>
              </w:rPr>
              <w:t>Zawód przyszłości</w:t>
            </w:r>
            <w:r w:rsidRPr="00ED5CF1">
              <w:rPr>
                <w:rFonts w:asciiTheme="majorHAnsi" w:hAnsiTheme="majorHAnsi" w:cstheme="minorHAnsi"/>
                <w:sz w:val="18"/>
                <w:szCs w:val="18"/>
              </w:rPr>
              <w:t>”</w:t>
            </w:r>
          </w:p>
        </w:tc>
        <w:tc>
          <w:tcPr>
            <w:tcW w:w="4961" w:type="dxa"/>
          </w:tcPr>
          <w:p w14:paraId="26496471" w14:textId="77777777" w:rsidR="00ED5CF1" w:rsidRPr="006059FD" w:rsidRDefault="00ED5CF1" w:rsidP="00916FF4">
            <w:pPr>
              <w:ind w:right="991"/>
              <w:jc w:val="center"/>
              <w:rPr>
                <w:rFonts w:asciiTheme="majorHAnsi" w:hAnsiTheme="majorHAnsi" w:cstheme="minorHAnsi"/>
                <w:sz w:val="18"/>
                <w:szCs w:val="18"/>
              </w:rPr>
            </w:pPr>
          </w:p>
          <w:p w14:paraId="689F0104" w14:textId="77777777" w:rsidR="00ED5CF1" w:rsidRPr="006059FD" w:rsidRDefault="00ED5CF1" w:rsidP="00916FF4">
            <w:pPr>
              <w:ind w:right="67"/>
              <w:jc w:val="center"/>
              <w:rPr>
                <w:rFonts w:asciiTheme="majorHAnsi" w:hAnsiTheme="majorHAnsi" w:cstheme="minorHAnsi"/>
                <w:sz w:val="18"/>
                <w:szCs w:val="18"/>
              </w:rPr>
            </w:pPr>
          </w:p>
          <w:p w14:paraId="36F6D89C" w14:textId="77777777" w:rsidR="00ED5CF1" w:rsidRPr="006059FD" w:rsidRDefault="00ED5CF1" w:rsidP="00916FF4">
            <w:pPr>
              <w:ind w:right="67"/>
              <w:jc w:val="center"/>
              <w:rPr>
                <w:rFonts w:asciiTheme="majorHAnsi" w:hAnsiTheme="majorHAnsi" w:cstheme="minorHAnsi"/>
                <w:sz w:val="18"/>
                <w:szCs w:val="18"/>
              </w:rPr>
            </w:pPr>
          </w:p>
          <w:p w14:paraId="36E0B090" w14:textId="77777777" w:rsidR="00ED5CF1" w:rsidRPr="006059FD" w:rsidRDefault="00ED5CF1" w:rsidP="00916FF4">
            <w:pPr>
              <w:ind w:right="66"/>
              <w:jc w:val="center"/>
              <w:rPr>
                <w:rFonts w:asciiTheme="majorHAnsi" w:hAnsiTheme="majorHAnsi" w:cstheme="minorHAnsi"/>
                <w:sz w:val="18"/>
                <w:szCs w:val="18"/>
              </w:rPr>
            </w:pPr>
          </w:p>
          <w:p w14:paraId="64E2609F" w14:textId="77777777" w:rsidR="00ED5CF1" w:rsidRPr="006059FD" w:rsidRDefault="00ED5CF1" w:rsidP="00916FF4">
            <w:pPr>
              <w:ind w:right="66"/>
              <w:jc w:val="center"/>
              <w:rPr>
                <w:rFonts w:asciiTheme="majorHAnsi" w:hAnsiTheme="majorHAnsi" w:cstheme="minorHAnsi"/>
                <w:sz w:val="18"/>
                <w:szCs w:val="18"/>
              </w:rPr>
            </w:pPr>
            <w:r w:rsidRPr="006059FD">
              <w:rPr>
                <w:rFonts w:asciiTheme="majorHAnsi" w:hAnsiTheme="majorHAnsi" w:cstheme="minorHAnsi"/>
                <w:sz w:val="18"/>
                <w:szCs w:val="18"/>
              </w:rPr>
              <w:t>……………………………………………………………………………</w:t>
            </w:r>
          </w:p>
          <w:p w14:paraId="5BA1AB92" w14:textId="77777777" w:rsidR="00ED5CF1" w:rsidRPr="006059FD" w:rsidRDefault="00ED5CF1" w:rsidP="00916FF4">
            <w:pPr>
              <w:ind w:right="67"/>
              <w:jc w:val="center"/>
              <w:rPr>
                <w:rFonts w:asciiTheme="majorHAnsi" w:hAnsiTheme="majorHAnsi" w:cstheme="minorHAnsi"/>
                <w:sz w:val="18"/>
                <w:szCs w:val="18"/>
              </w:rPr>
            </w:pPr>
            <w:r w:rsidRPr="006059FD">
              <w:rPr>
                <w:rFonts w:asciiTheme="majorHAnsi" w:hAnsiTheme="majorHAnsi" w:cstheme="minorHAnsi"/>
                <w:sz w:val="18"/>
                <w:szCs w:val="18"/>
              </w:rPr>
              <w:t>Czytelny podpis Rodzica/Opiekuna prawnego</w:t>
            </w:r>
          </w:p>
          <w:p w14:paraId="643FEAE3" w14:textId="77777777" w:rsidR="00ED5CF1" w:rsidRDefault="00ED5CF1" w:rsidP="00916FF4">
            <w:pPr>
              <w:ind w:right="67"/>
              <w:jc w:val="center"/>
              <w:rPr>
                <w:rFonts w:asciiTheme="majorHAnsi" w:hAnsiTheme="majorHAnsi" w:cstheme="minorHAnsi"/>
                <w:sz w:val="18"/>
                <w:szCs w:val="18"/>
              </w:rPr>
            </w:pPr>
            <w:r w:rsidRPr="006059FD">
              <w:rPr>
                <w:rFonts w:asciiTheme="majorHAnsi" w:hAnsiTheme="majorHAnsi" w:cstheme="minorHAnsi"/>
                <w:sz w:val="18"/>
                <w:szCs w:val="18"/>
              </w:rPr>
              <w:t>(w przypadku Uczestnika/Uczestniczki Projektu niepełnoletniego/ej)</w:t>
            </w:r>
          </w:p>
          <w:p w14:paraId="7E87B25C" w14:textId="77777777" w:rsidR="00ED5CF1" w:rsidRDefault="00ED5CF1" w:rsidP="00916FF4">
            <w:pPr>
              <w:ind w:right="67"/>
              <w:jc w:val="center"/>
              <w:rPr>
                <w:rFonts w:asciiTheme="majorHAnsi" w:hAnsiTheme="majorHAnsi" w:cstheme="minorHAnsi"/>
                <w:sz w:val="18"/>
                <w:szCs w:val="18"/>
              </w:rPr>
            </w:pPr>
          </w:p>
          <w:p w14:paraId="36D27EB7" w14:textId="77777777" w:rsidR="00ED5CF1" w:rsidRDefault="00ED5CF1" w:rsidP="00916FF4">
            <w:pPr>
              <w:ind w:right="67"/>
              <w:jc w:val="center"/>
              <w:rPr>
                <w:rFonts w:asciiTheme="majorHAnsi" w:hAnsiTheme="majorHAnsi" w:cstheme="minorHAnsi"/>
                <w:sz w:val="18"/>
                <w:szCs w:val="18"/>
              </w:rPr>
            </w:pPr>
          </w:p>
          <w:p w14:paraId="4453FFBB" w14:textId="77777777" w:rsidR="00ED5CF1" w:rsidRDefault="00ED5CF1" w:rsidP="00916FF4">
            <w:pPr>
              <w:ind w:right="67"/>
              <w:jc w:val="center"/>
              <w:rPr>
                <w:rFonts w:asciiTheme="majorHAnsi" w:hAnsiTheme="majorHAnsi" w:cstheme="minorHAnsi"/>
                <w:sz w:val="18"/>
                <w:szCs w:val="18"/>
              </w:rPr>
            </w:pPr>
          </w:p>
          <w:p w14:paraId="65868D30" w14:textId="77777777" w:rsidR="00ED5CF1" w:rsidRDefault="00ED5CF1" w:rsidP="00916FF4">
            <w:pPr>
              <w:ind w:right="67"/>
              <w:jc w:val="center"/>
              <w:rPr>
                <w:rFonts w:asciiTheme="majorHAnsi" w:hAnsiTheme="majorHAnsi" w:cstheme="minorHAnsi"/>
                <w:sz w:val="18"/>
                <w:szCs w:val="18"/>
              </w:rPr>
            </w:pPr>
          </w:p>
          <w:p w14:paraId="75E3459F" w14:textId="77777777" w:rsidR="00ED5CF1" w:rsidRPr="006059FD" w:rsidRDefault="00ED5CF1" w:rsidP="00916FF4">
            <w:pPr>
              <w:ind w:right="67"/>
              <w:jc w:val="center"/>
              <w:rPr>
                <w:rFonts w:asciiTheme="majorHAnsi" w:hAnsiTheme="majorHAnsi" w:cstheme="minorHAnsi"/>
                <w:sz w:val="18"/>
                <w:szCs w:val="18"/>
              </w:rPr>
            </w:pPr>
          </w:p>
          <w:p w14:paraId="0322E10F" w14:textId="77777777" w:rsidR="00ED5CF1" w:rsidRPr="006059FD" w:rsidRDefault="00ED5CF1" w:rsidP="00916FF4">
            <w:pPr>
              <w:ind w:right="67"/>
              <w:rPr>
                <w:rFonts w:asciiTheme="majorHAnsi" w:hAnsiTheme="majorHAnsi" w:cstheme="minorHAnsi"/>
                <w:sz w:val="18"/>
                <w:szCs w:val="18"/>
              </w:rPr>
            </w:pPr>
          </w:p>
          <w:p w14:paraId="6C20A0B6" w14:textId="77777777" w:rsidR="00ED5CF1" w:rsidRPr="006059FD" w:rsidRDefault="00ED5CF1" w:rsidP="00916FF4">
            <w:pPr>
              <w:ind w:right="67"/>
              <w:rPr>
                <w:rFonts w:asciiTheme="majorHAnsi" w:hAnsiTheme="majorHAnsi" w:cstheme="minorHAnsi"/>
                <w:sz w:val="18"/>
                <w:szCs w:val="18"/>
              </w:rPr>
            </w:pPr>
          </w:p>
          <w:p w14:paraId="3AC26307" w14:textId="77777777" w:rsidR="00ED5CF1" w:rsidRPr="006059FD" w:rsidRDefault="00ED5CF1" w:rsidP="00916FF4">
            <w:pPr>
              <w:ind w:right="67"/>
              <w:jc w:val="center"/>
              <w:rPr>
                <w:rFonts w:asciiTheme="majorHAnsi" w:hAnsiTheme="majorHAnsi" w:cstheme="minorHAnsi"/>
                <w:sz w:val="18"/>
                <w:szCs w:val="18"/>
              </w:rPr>
            </w:pPr>
          </w:p>
        </w:tc>
      </w:tr>
    </w:tbl>
    <w:p w14:paraId="391EEF02" w14:textId="77777777" w:rsidR="00ED5CF1" w:rsidRDefault="00ED5CF1" w:rsidP="0011615D">
      <w:pPr>
        <w:pStyle w:val="Standard"/>
        <w:spacing w:after="0"/>
        <w:jc w:val="both"/>
        <w:rPr>
          <w:rFonts w:ascii="Cambria" w:eastAsia="Times New Roman" w:hAnsi="Cambria" w:cstheme="minorHAnsi"/>
          <w:b/>
          <w:i/>
          <w:sz w:val="18"/>
          <w:szCs w:val="18"/>
          <w:highlight w:val="yellow"/>
          <w:u w:val="single"/>
        </w:rPr>
      </w:pPr>
    </w:p>
    <w:p w14:paraId="75AEFE1B" w14:textId="77777777" w:rsidR="00092AFF" w:rsidRDefault="00092AFF" w:rsidP="0011615D">
      <w:pPr>
        <w:pStyle w:val="Standard"/>
        <w:spacing w:after="0"/>
        <w:jc w:val="both"/>
        <w:rPr>
          <w:rFonts w:ascii="Cambria" w:eastAsia="Times New Roman" w:hAnsi="Cambria" w:cstheme="minorHAnsi"/>
          <w:b/>
          <w:i/>
          <w:sz w:val="18"/>
          <w:szCs w:val="18"/>
          <w:highlight w:val="yellow"/>
          <w:u w:val="single"/>
        </w:rPr>
      </w:pPr>
    </w:p>
    <w:p w14:paraId="55575229" w14:textId="77777777" w:rsidR="00092AFF" w:rsidRDefault="00092AFF" w:rsidP="0011615D">
      <w:pPr>
        <w:pStyle w:val="Standard"/>
        <w:spacing w:after="0"/>
        <w:jc w:val="both"/>
        <w:rPr>
          <w:rFonts w:ascii="Cambria" w:eastAsia="Times New Roman" w:hAnsi="Cambria" w:cstheme="minorHAnsi"/>
          <w:b/>
          <w:i/>
          <w:sz w:val="18"/>
          <w:szCs w:val="18"/>
          <w:highlight w:val="yellow"/>
          <w:u w:val="single"/>
        </w:rPr>
      </w:pPr>
    </w:p>
    <w:p w14:paraId="72C3E3D5" w14:textId="77777777" w:rsidR="00ED5CF1" w:rsidRDefault="00ED5CF1" w:rsidP="0011615D">
      <w:pPr>
        <w:pStyle w:val="Standard"/>
        <w:spacing w:after="0"/>
        <w:jc w:val="both"/>
        <w:rPr>
          <w:rFonts w:ascii="Cambria" w:eastAsia="Times New Roman" w:hAnsi="Cambria" w:cstheme="minorHAnsi"/>
          <w:b/>
          <w:i/>
          <w:sz w:val="18"/>
          <w:szCs w:val="18"/>
          <w:highlight w:val="yellow"/>
          <w:u w:val="single"/>
        </w:rPr>
      </w:pPr>
    </w:p>
    <w:p w14:paraId="6639F6BA" w14:textId="77777777" w:rsidR="00DE0354" w:rsidRDefault="00DE0354" w:rsidP="0011615D">
      <w:pPr>
        <w:pStyle w:val="Standard"/>
        <w:spacing w:after="0"/>
        <w:jc w:val="both"/>
        <w:rPr>
          <w:rFonts w:ascii="Cambria" w:eastAsia="Times New Roman" w:hAnsi="Cambria" w:cstheme="minorHAnsi"/>
          <w:b/>
          <w:i/>
          <w:sz w:val="18"/>
          <w:szCs w:val="18"/>
          <w:highlight w:val="yellow"/>
          <w:u w:val="single"/>
        </w:rPr>
      </w:pPr>
    </w:p>
    <w:p w14:paraId="37917B51" w14:textId="77777777" w:rsidR="00622CCA" w:rsidRDefault="00622CCA" w:rsidP="0011615D">
      <w:pPr>
        <w:pStyle w:val="Standard"/>
        <w:spacing w:after="0"/>
        <w:jc w:val="both"/>
        <w:rPr>
          <w:rFonts w:ascii="Cambria" w:eastAsia="Times New Roman" w:hAnsi="Cambria" w:cstheme="minorHAnsi"/>
          <w:b/>
          <w:i/>
          <w:sz w:val="18"/>
          <w:szCs w:val="18"/>
          <w:highlight w:val="yellow"/>
          <w:u w:val="single"/>
        </w:rPr>
      </w:pPr>
    </w:p>
    <w:p w14:paraId="58BB3169" w14:textId="77777777" w:rsidR="00DE0354" w:rsidRDefault="00DE0354" w:rsidP="0011615D">
      <w:pPr>
        <w:pStyle w:val="Standard"/>
        <w:spacing w:after="0"/>
        <w:jc w:val="both"/>
        <w:rPr>
          <w:rFonts w:ascii="Cambria" w:eastAsia="Times New Roman" w:hAnsi="Cambria" w:cstheme="minorHAnsi"/>
          <w:b/>
          <w:i/>
          <w:sz w:val="18"/>
          <w:szCs w:val="18"/>
          <w:highlight w:val="yellow"/>
          <w:u w:val="single"/>
        </w:rPr>
      </w:pPr>
    </w:p>
    <w:p w14:paraId="004D6E84" w14:textId="77777777" w:rsidR="002D7126" w:rsidRDefault="002D7126" w:rsidP="0011615D">
      <w:pPr>
        <w:pStyle w:val="Standard"/>
        <w:spacing w:after="0"/>
        <w:jc w:val="both"/>
        <w:rPr>
          <w:rFonts w:ascii="Cambria" w:eastAsia="Times New Roman" w:hAnsi="Cambria" w:cstheme="minorHAnsi"/>
          <w:b/>
          <w:i/>
          <w:sz w:val="18"/>
          <w:szCs w:val="18"/>
          <w:highlight w:val="yellow"/>
          <w:u w:val="single"/>
        </w:rPr>
      </w:pPr>
    </w:p>
    <w:p w14:paraId="514D97D8" w14:textId="77777777" w:rsidR="0073105A" w:rsidRDefault="0073105A" w:rsidP="003C6695">
      <w:pPr>
        <w:pStyle w:val="Standard"/>
        <w:spacing w:after="0" w:line="240" w:lineRule="auto"/>
        <w:jc w:val="both"/>
        <w:rPr>
          <w:rFonts w:ascii="Cambria" w:eastAsia="Times New Roman" w:hAnsi="Cambria" w:cstheme="minorHAnsi"/>
          <w:b/>
          <w:i/>
          <w:sz w:val="18"/>
          <w:szCs w:val="18"/>
          <w:u w:val="single"/>
        </w:rPr>
      </w:pPr>
    </w:p>
    <w:p w14:paraId="0C1EC996" w14:textId="77777777" w:rsidR="006D7436" w:rsidRDefault="006D7436">
      <w:pPr>
        <w:rPr>
          <w:rFonts w:ascii="Cambria" w:eastAsia="Times New Roman" w:hAnsi="Cambria" w:cstheme="minorHAnsi"/>
          <w:kern w:val="3"/>
          <w:sz w:val="16"/>
          <w:szCs w:val="16"/>
        </w:rPr>
      </w:pPr>
      <w:r>
        <w:rPr>
          <w:rFonts w:ascii="Cambria" w:eastAsia="Times New Roman" w:hAnsi="Cambria" w:cstheme="minorHAnsi"/>
          <w:sz w:val="16"/>
          <w:szCs w:val="16"/>
        </w:rPr>
        <w:br w:type="page"/>
      </w:r>
    </w:p>
    <w:p w14:paraId="64FBC87B" w14:textId="77777777" w:rsidR="006D7436" w:rsidRDefault="006D7436" w:rsidP="003C6695">
      <w:pPr>
        <w:pStyle w:val="Standard"/>
        <w:spacing w:after="0" w:line="240" w:lineRule="auto"/>
        <w:jc w:val="both"/>
        <w:rPr>
          <w:rFonts w:ascii="Cambria" w:eastAsia="Times New Roman" w:hAnsi="Cambria" w:cstheme="minorHAnsi"/>
          <w:sz w:val="16"/>
          <w:szCs w:val="16"/>
        </w:rPr>
      </w:pPr>
    </w:p>
    <w:p w14:paraId="79596B1D" w14:textId="6BF7D7D9" w:rsidR="00FD70BD" w:rsidRPr="00805FB0" w:rsidRDefault="001C68A4" w:rsidP="00805FB0">
      <w:pPr>
        <w:rPr>
          <w:rFonts w:ascii="Cambria" w:eastAsia="Times New Roman" w:hAnsi="Cambria" w:cstheme="minorHAnsi"/>
          <w:kern w:val="3"/>
          <w:sz w:val="16"/>
          <w:szCs w:val="16"/>
        </w:rPr>
      </w:pPr>
      <w:r w:rsidRPr="00690B42">
        <w:rPr>
          <w:rFonts w:ascii="Cambria" w:eastAsia="Times New Roman" w:hAnsi="Cambria" w:cstheme="minorHAnsi"/>
          <w:sz w:val="16"/>
          <w:szCs w:val="16"/>
        </w:rPr>
        <w:t>Załącznik nr 2b</w:t>
      </w:r>
      <w:r w:rsidR="00FD70BD" w:rsidRPr="00690B42">
        <w:rPr>
          <w:rFonts w:ascii="Cambria" w:eastAsia="Times New Roman" w:hAnsi="Cambria" w:cstheme="minorHAnsi"/>
          <w:sz w:val="16"/>
          <w:szCs w:val="16"/>
        </w:rPr>
        <w:t xml:space="preserve"> </w:t>
      </w:r>
      <w:r w:rsidR="00DD3062" w:rsidRPr="00690B42">
        <w:rPr>
          <w:rFonts w:ascii="Cambria" w:eastAsia="Times New Roman" w:hAnsi="Cambria"/>
          <w:sz w:val="16"/>
          <w:szCs w:val="16"/>
        </w:rPr>
        <w:t xml:space="preserve">do </w:t>
      </w:r>
      <w:r w:rsidR="00DD3062" w:rsidRPr="00690B42">
        <w:rPr>
          <w:rFonts w:ascii="Cambria" w:hAnsi="Cambria"/>
          <w:sz w:val="16"/>
          <w:szCs w:val="16"/>
        </w:rPr>
        <w:t xml:space="preserve">Regulaminu rekrutacji i udziału w </w:t>
      </w:r>
      <w:r w:rsidR="00164036" w:rsidRPr="00690B42">
        <w:rPr>
          <w:rFonts w:ascii="Cambria" w:hAnsi="Cambria"/>
          <w:sz w:val="16"/>
          <w:szCs w:val="16"/>
        </w:rPr>
        <w:t>Projekcie</w:t>
      </w:r>
      <w:r w:rsidR="00DD3062" w:rsidRPr="00690B42">
        <w:rPr>
          <w:rFonts w:ascii="Cambria" w:hAnsi="Cambria"/>
          <w:sz w:val="16"/>
          <w:szCs w:val="16"/>
        </w:rPr>
        <w:t xml:space="preserve"> „</w:t>
      </w:r>
      <w:r w:rsidR="00BE3B31">
        <w:rPr>
          <w:rFonts w:ascii="Cambria" w:hAnsi="Cambria"/>
          <w:sz w:val="16"/>
          <w:szCs w:val="16"/>
        </w:rPr>
        <w:t>Zawód przyszłości</w:t>
      </w:r>
      <w:r w:rsidR="00DD3062" w:rsidRPr="00690B42">
        <w:rPr>
          <w:rFonts w:ascii="Cambria" w:hAnsi="Cambria"/>
          <w:sz w:val="16"/>
          <w:szCs w:val="16"/>
        </w:rPr>
        <w:t>” współfinansowanym w ramach RPO Województwa Dolnośląskiego, Działanie 10.4 Dostosowanie systemów kształ</w:t>
      </w:r>
      <w:r w:rsidR="007036C8" w:rsidRPr="00690B42">
        <w:rPr>
          <w:rFonts w:ascii="Cambria" w:hAnsi="Cambria"/>
          <w:sz w:val="16"/>
          <w:szCs w:val="16"/>
        </w:rPr>
        <w:t>cenia i szkolenia zawodowego do </w:t>
      </w:r>
      <w:r w:rsidR="00DD3062" w:rsidRPr="00690B42">
        <w:rPr>
          <w:rFonts w:ascii="Cambria" w:hAnsi="Cambria"/>
          <w:sz w:val="16"/>
          <w:szCs w:val="16"/>
        </w:rPr>
        <w:t>potrzeb rynku pracy, Poddziałanie 10.4.1 Dostosowanie systemów kształcenia i szkolenia zawodowego do potrzeb rynku pracy-konkursy horyzontalne</w:t>
      </w:r>
      <w:r w:rsidR="007036C8" w:rsidRPr="00690B42">
        <w:rPr>
          <w:rFonts w:ascii="Cambria" w:hAnsi="Cambria"/>
          <w:sz w:val="16"/>
          <w:szCs w:val="16"/>
        </w:rPr>
        <w:t>.</w:t>
      </w:r>
    </w:p>
    <w:p w14:paraId="766F2D18" w14:textId="77777777" w:rsidR="00C15705" w:rsidRDefault="00C15705" w:rsidP="00FD70BD">
      <w:pPr>
        <w:spacing w:after="0"/>
        <w:jc w:val="both"/>
        <w:rPr>
          <w:rFonts w:ascii="Cambria" w:eastAsia="Calibri" w:hAnsi="Cambria" w:cstheme="minorHAnsi"/>
          <w:b/>
          <w:sz w:val="18"/>
          <w:szCs w:val="18"/>
        </w:rPr>
      </w:pPr>
    </w:p>
    <w:p w14:paraId="14007DC6" w14:textId="77777777" w:rsidR="001949EC" w:rsidRDefault="0011615D" w:rsidP="002D7126">
      <w:pPr>
        <w:spacing w:after="0"/>
        <w:ind w:left="-284" w:right="-170"/>
        <w:jc w:val="center"/>
        <w:rPr>
          <w:rFonts w:ascii="Cambria" w:hAnsi="Cambria" w:cstheme="minorHAnsi"/>
          <w:b/>
          <w:sz w:val="20"/>
          <w:szCs w:val="20"/>
        </w:rPr>
      </w:pPr>
      <w:r w:rsidRPr="002D7126">
        <w:rPr>
          <w:rFonts w:ascii="Cambria" w:hAnsi="Cambria" w:cstheme="minorHAnsi"/>
          <w:b/>
          <w:sz w:val="20"/>
          <w:szCs w:val="20"/>
        </w:rPr>
        <w:t>WYPEŁNIA RODZIC/OPIEKUN PRAWNY</w:t>
      </w:r>
    </w:p>
    <w:p w14:paraId="3F449A41" w14:textId="5508C2A3" w:rsidR="0011615D" w:rsidRPr="001949EC" w:rsidRDefault="0011615D" w:rsidP="002D7126">
      <w:pPr>
        <w:spacing w:after="0"/>
        <w:ind w:left="-284" w:right="-170"/>
        <w:jc w:val="center"/>
        <w:rPr>
          <w:rFonts w:ascii="Cambria" w:hAnsi="Cambria" w:cstheme="minorHAnsi"/>
          <w:b/>
          <w:sz w:val="16"/>
          <w:szCs w:val="16"/>
        </w:rPr>
      </w:pPr>
      <w:r w:rsidRPr="001949EC">
        <w:rPr>
          <w:rFonts w:ascii="Cambria" w:hAnsi="Cambria" w:cstheme="minorHAnsi"/>
          <w:b/>
          <w:sz w:val="16"/>
          <w:szCs w:val="16"/>
        </w:rPr>
        <w:t xml:space="preserve"> </w:t>
      </w:r>
      <w:r w:rsidR="004E79F4" w:rsidRPr="001949EC">
        <w:rPr>
          <w:rFonts w:ascii="Cambria" w:hAnsi="Cambria" w:cstheme="minorHAnsi"/>
          <w:b/>
          <w:sz w:val="16"/>
          <w:szCs w:val="16"/>
        </w:rPr>
        <w:t>W PRZYPADKU</w:t>
      </w:r>
      <w:r w:rsidR="002D7126" w:rsidRPr="001949EC">
        <w:rPr>
          <w:rFonts w:ascii="Cambria" w:hAnsi="Cambria" w:cstheme="minorHAnsi"/>
          <w:b/>
          <w:sz w:val="16"/>
          <w:szCs w:val="16"/>
        </w:rPr>
        <w:t xml:space="preserve"> </w:t>
      </w:r>
      <w:r w:rsidR="00650801" w:rsidRPr="001949EC">
        <w:rPr>
          <w:rFonts w:ascii="Cambria" w:hAnsi="Cambria" w:cstheme="minorHAnsi"/>
          <w:b/>
          <w:sz w:val="16"/>
          <w:szCs w:val="16"/>
        </w:rPr>
        <w:t xml:space="preserve">UCZESTNIKA </w:t>
      </w:r>
      <w:r w:rsidR="00622CCA" w:rsidRPr="001949EC">
        <w:rPr>
          <w:rFonts w:ascii="Cambria" w:hAnsi="Cambria" w:cstheme="minorHAnsi"/>
          <w:b/>
          <w:sz w:val="16"/>
          <w:szCs w:val="16"/>
        </w:rPr>
        <w:t>NIEPEŁNOLETNIEGO</w:t>
      </w:r>
      <w:r w:rsidR="00650801" w:rsidRPr="001949EC">
        <w:rPr>
          <w:rFonts w:ascii="Cambria" w:hAnsi="Cambria" w:cstheme="minorHAnsi"/>
          <w:b/>
          <w:sz w:val="16"/>
          <w:szCs w:val="16"/>
        </w:rPr>
        <w:t>/</w:t>
      </w:r>
      <w:r w:rsidR="00622CCA" w:rsidRPr="001949EC">
        <w:rPr>
          <w:rFonts w:ascii="Cambria" w:hAnsi="Cambria" w:cstheme="minorHAnsi"/>
          <w:b/>
          <w:sz w:val="16"/>
          <w:szCs w:val="16"/>
        </w:rPr>
        <w:t xml:space="preserve"> </w:t>
      </w:r>
      <w:r w:rsidR="004D5D58" w:rsidRPr="001949EC">
        <w:rPr>
          <w:rFonts w:ascii="Cambria" w:hAnsi="Cambria" w:cstheme="minorHAnsi"/>
          <w:b/>
          <w:sz w:val="16"/>
          <w:szCs w:val="16"/>
        </w:rPr>
        <w:t>UCZESTNICZKI</w:t>
      </w:r>
      <w:r w:rsidRPr="001949EC">
        <w:rPr>
          <w:rFonts w:ascii="Cambria" w:hAnsi="Cambria" w:cstheme="minorHAnsi"/>
          <w:b/>
          <w:sz w:val="16"/>
          <w:szCs w:val="16"/>
        </w:rPr>
        <w:t xml:space="preserve"> </w:t>
      </w:r>
      <w:r w:rsidR="00650801" w:rsidRPr="001949EC">
        <w:rPr>
          <w:rFonts w:ascii="Cambria" w:hAnsi="Cambria" w:cstheme="minorHAnsi"/>
          <w:b/>
          <w:sz w:val="16"/>
          <w:szCs w:val="16"/>
        </w:rPr>
        <w:t xml:space="preserve">NIEPŁNOLETNIEJ </w:t>
      </w:r>
      <w:r w:rsidR="00BE2E2B" w:rsidRPr="001949EC">
        <w:rPr>
          <w:rFonts w:ascii="Cambria" w:hAnsi="Cambria" w:cstheme="minorHAnsi"/>
          <w:b/>
          <w:sz w:val="16"/>
          <w:szCs w:val="16"/>
        </w:rPr>
        <w:t>PROJEKT</w:t>
      </w:r>
      <w:r w:rsidR="00C947C4" w:rsidRPr="001949EC">
        <w:rPr>
          <w:rFonts w:ascii="Cambria" w:hAnsi="Cambria" w:cstheme="minorHAnsi"/>
          <w:b/>
          <w:sz w:val="16"/>
          <w:szCs w:val="16"/>
        </w:rPr>
        <w:t>U</w:t>
      </w:r>
      <w:r w:rsidR="002D7126" w:rsidRPr="001949EC">
        <w:rPr>
          <w:rFonts w:ascii="Cambria" w:hAnsi="Cambria" w:cstheme="minorHAnsi"/>
          <w:b/>
          <w:sz w:val="16"/>
          <w:szCs w:val="16"/>
        </w:rPr>
        <w:t xml:space="preserve"> </w:t>
      </w:r>
      <w:r w:rsidR="0061697D" w:rsidRPr="001949EC">
        <w:rPr>
          <w:rFonts w:ascii="Cambria" w:hAnsi="Cambria" w:cstheme="minorHAnsi"/>
          <w:b/>
          <w:sz w:val="16"/>
          <w:szCs w:val="16"/>
        </w:rPr>
        <w:t>„</w:t>
      </w:r>
      <w:r w:rsidR="00BE3B31">
        <w:rPr>
          <w:rFonts w:ascii="Cambria" w:hAnsi="Cambria" w:cstheme="minorHAnsi"/>
          <w:b/>
          <w:sz w:val="16"/>
          <w:szCs w:val="16"/>
        </w:rPr>
        <w:t>ZAWÓD PRZYSZŁOŚCI</w:t>
      </w:r>
      <w:r w:rsidR="0061697D" w:rsidRPr="001949EC">
        <w:rPr>
          <w:rFonts w:ascii="Cambria" w:hAnsi="Cambria" w:cstheme="minorHAnsi"/>
          <w:b/>
          <w:sz w:val="16"/>
          <w:szCs w:val="16"/>
        </w:rPr>
        <w:t>”</w:t>
      </w:r>
    </w:p>
    <w:p w14:paraId="5DC495FE" w14:textId="77777777" w:rsidR="001F4CFA" w:rsidRPr="00903451" w:rsidRDefault="001F4CFA" w:rsidP="00FD70BD">
      <w:pPr>
        <w:spacing w:after="0"/>
        <w:jc w:val="both"/>
        <w:rPr>
          <w:rFonts w:ascii="Cambria" w:eastAsia="Calibri" w:hAnsi="Cambria" w:cstheme="minorHAnsi"/>
          <w:b/>
          <w:sz w:val="18"/>
          <w:szCs w:val="18"/>
          <w:highlight w:val="yellow"/>
        </w:rPr>
      </w:pPr>
    </w:p>
    <w:p w14:paraId="6FEB65E8" w14:textId="77777777" w:rsidR="00FD70BD" w:rsidRPr="00903451" w:rsidRDefault="00FD70BD" w:rsidP="00FD70BD">
      <w:pPr>
        <w:spacing w:after="0" w:line="240" w:lineRule="auto"/>
        <w:ind w:right="1"/>
        <w:jc w:val="center"/>
        <w:rPr>
          <w:rFonts w:ascii="Cambria" w:eastAsia="Times New Roman" w:hAnsi="Cambria" w:cstheme="minorHAnsi"/>
          <w:sz w:val="18"/>
          <w:szCs w:val="18"/>
          <w:highlight w:val="yellow"/>
        </w:rPr>
      </w:pPr>
    </w:p>
    <w:p w14:paraId="47680A7A" w14:textId="77777777" w:rsidR="002D7126" w:rsidRPr="001949EC" w:rsidRDefault="002D7126" w:rsidP="002D7126">
      <w:pPr>
        <w:spacing w:after="0"/>
        <w:jc w:val="center"/>
        <w:rPr>
          <w:rFonts w:asciiTheme="majorHAnsi" w:eastAsia="Arial" w:hAnsiTheme="majorHAnsi" w:cs="Calibri"/>
          <w:b/>
          <w:color w:val="000000"/>
          <w:sz w:val="20"/>
          <w:szCs w:val="20"/>
        </w:rPr>
      </w:pPr>
      <w:r w:rsidRPr="001949EC">
        <w:rPr>
          <w:rFonts w:asciiTheme="majorHAnsi" w:eastAsia="Arial" w:hAnsiTheme="majorHAnsi" w:cs="Calibri"/>
          <w:b/>
          <w:color w:val="000000"/>
          <w:sz w:val="20"/>
          <w:szCs w:val="20"/>
        </w:rPr>
        <w:t xml:space="preserve">ZGODA NA PRZETWARZANIE DANYCH OSOBOWYCH </w:t>
      </w:r>
    </w:p>
    <w:p w14:paraId="7D66BFBC" w14:textId="7A7199EB" w:rsidR="002D7126" w:rsidRPr="001949EC" w:rsidRDefault="002D7126" w:rsidP="002D7126">
      <w:pPr>
        <w:spacing w:after="0"/>
        <w:jc w:val="center"/>
        <w:rPr>
          <w:rFonts w:asciiTheme="majorHAnsi" w:eastAsia="Arial" w:hAnsiTheme="majorHAnsi" w:cs="Calibri"/>
          <w:b/>
          <w:color w:val="000000"/>
          <w:sz w:val="16"/>
          <w:szCs w:val="16"/>
        </w:rPr>
      </w:pPr>
      <w:r w:rsidRPr="001949EC">
        <w:rPr>
          <w:rFonts w:asciiTheme="majorHAnsi" w:eastAsia="Arial" w:hAnsiTheme="majorHAnsi" w:cs="Calibri"/>
          <w:b/>
          <w:color w:val="000000"/>
          <w:sz w:val="16"/>
          <w:szCs w:val="16"/>
        </w:rPr>
        <w:t>DOTYCZĄCA RODZICA/OPIEKUNA PRAWNEGO UCZESTNIKA/UCZESTNICZKI PROJEKTU „</w:t>
      </w:r>
      <w:r w:rsidR="00BE3B31">
        <w:rPr>
          <w:rFonts w:asciiTheme="majorHAnsi" w:eastAsia="Arial" w:hAnsiTheme="majorHAnsi" w:cs="Calibri"/>
          <w:b/>
          <w:color w:val="000000"/>
          <w:sz w:val="16"/>
          <w:szCs w:val="16"/>
        </w:rPr>
        <w:t>ZAWÓD PRZYSZŁOŚCI</w:t>
      </w:r>
      <w:r w:rsidRPr="001949EC">
        <w:rPr>
          <w:rFonts w:asciiTheme="majorHAnsi" w:eastAsia="Arial" w:hAnsiTheme="majorHAnsi" w:cs="Calibri"/>
          <w:b/>
          <w:color w:val="000000"/>
          <w:sz w:val="16"/>
          <w:szCs w:val="16"/>
        </w:rPr>
        <w:t>”</w:t>
      </w:r>
    </w:p>
    <w:p w14:paraId="54CD7645" w14:textId="77777777" w:rsidR="00085D30" w:rsidRDefault="00085D30" w:rsidP="00085D30">
      <w:pPr>
        <w:jc w:val="both"/>
        <w:rPr>
          <w:rFonts w:asciiTheme="majorHAnsi" w:eastAsia="Arial" w:hAnsiTheme="majorHAnsi" w:cs="Calibri"/>
          <w:color w:val="000000"/>
          <w:sz w:val="18"/>
          <w:szCs w:val="18"/>
        </w:rPr>
      </w:pPr>
    </w:p>
    <w:p w14:paraId="693F1E6A" w14:textId="414CA7AC" w:rsidR="00085D30" w:rsidRDefault="00085D30" w:rsidP="00085D30">
      <w:pPr>
        <w:jc w:val="both"/>
        <w:rPr>
          <w:rFonts w:asciiTheme="majorHAnsi" w:eastAsia="Arial" w:hAnsiTheme="majorHAnsi" w:cs="Calibri"/>
          <w:color w:val="000000"/>
          <w:sz w:val="18"/>
          <w:szCs w:val="18"/>
        </w:rPr>
      </w:pPr>
      <w:r w:rsidRPr="002F24AE">
        <w:rPr>
          <w:rFonts w:asciiTheme="majorHAnsi" w:eastAsia="Arial" w:hAnsiTheme="majorHAnsi" w:cs="Calibri"/>
          <w:color w:val="000000"/>
          <w:sz w:val="18"/>
          <w:szCs w:val="18"/>
        </w:rPr>
        <w:t xml:space="preserve">Świadomie i dobrowolnie wyrażam zgodę na przetwarzanie moich danych osobowych </w:t>
      </w:r>
      <w:r w:rsidRPr="002F24AE">
        <w:rPr>
          <w:rFonts w:asciiTheme="majorHAnsi" w:eastAsia="SimSun" w:hAnsiTheme="majorHAnsi" w:cs="Calibri"/>
          <w:color w:val="000000"/>
          <w:kern w:val="3"/>
          <w:sz w:val="18"/>
          <w:szCs w:val="18"/>
          <w:lang w:eastAsia="en-US"/>
        </w:rPr>
        <w:t xml:space="preserve">w zakresie obejmującym Zbiór: Baza danych związanych z realizowaniem zadań Instytucji Zarządzającej przez Zarząd Województwa Dolnośląskiego </w:t>
      </w:r>
      <w:r w:rsidRPr="002F24AE">
        <w:rPr>
          <w:rFonts w:asciiTheme="majorHAnsi" w:eastAsia="SimSun" w:hAnsiTheme="majorHAnsi" w:cs="Calibri"/>
          <w:color w:val="000000"/>
          <w:kern w:val="3"/>
          <w:sz w:val="18"/>
          <w:szCs w:val="18"/>
          <w:lang w:eastAsia="en-US"/>
        </w:rPr>
        <w:br/>
        <w:t xml:space="preserve">w ramach RPO WD 2014 – 2020) </w:t>
      </w:r>
      <w:del w:id="7" w:author="Katarzyna Woźniak" w:date="2021-12-07T12:49:00Z">
        <w:r w:rsidRPr="002F24AE" w:rsidDel="00D92330">
          <w:rPr>
            <w:rFonts w:asciiTheme="majorHAnsi" w:eastAsia="SimSun" w:hAnsiTheme="majorHAnsi" w:cs="Calibri"/>
            <w:color w:val="000000"/>
            <w:kern w:val="3"/>
            <w:sz w:val="18"/>
            <w:szCs w:val="18"/>
            <w:lang w:eastAsia="en-US"/>
          </w:rPr>
          <w:delText xml:space="preserve"> </w:delText>
        </w:r>
      </w:del>
      <w:r w:rsidRPr="002F24AE">
        <w:rPr>
          <w:rFonts w:asciiTheme="majorHAnsi" w:eastAsia="SimSun" w:hAnsiTheme="majorHAnsi" w:cs="Calibri"/>
          <w:color w:val="000000"/>
          <w:kern w:val="3"/>
          <w:sz w:val="18"/>
          <w:szCs w:val="18"/>
          <w:lang w:eastAsia="en-US"/>
        </w:rPr>
        <w:t>oraz Zbiór: Centralny system teleinformatyczny wspierający realizację programów operacyjnych przez Administratora Danych</w:t>
      </w:r>
      <w:r>
        <w:rPr>
          <w:rFonts w:asciiTheme="majorHAnsi" w:eastAsia="SimSun" w:hAnsiTheme="majorHAnsi" w:cs="Calibri"/>
          <w:color w:val="000000"/>
          <w:kern w:val="3"/>
          <w:sz w:val="18"/>
          <w:szCs w:val="18"/>
          <w:lang w:eastAsia="en-US"/>
        </w:rPr>
        <w:t>, którym jest</w:t>
      </w:r>
      <w:r w:rsidRPr="002F24AE">
        <w:rPr>
          <w:rFonts w:asciiTheme="majorHAnsi" w:eastAsia="Arial" w:hAnsiTheme="majorHAnsi" w:cs="Calibri"/>
          <w:color w:val="000000"/>
          <w:sz w:val="18"/>
          <w:szCs w:val="18"/>
        </w:rPr>
        <w:t>:</w:t>
      </w:r>
    </w:p>
    <w:p w14:paraId="357EB12F" w14:textId="77777777" w:rsidR="00085D30" w:rsidRPr="002F24AE" w:rsidRDefault="00085D30" w:rsidP="00085D30">
      <w:pPr>
        <w:jc w:val="both"/>
        <w:rPr>
          <w:rFonts w:asciiTheme="majorHAnsi" w:eastAsia="Arial" w:hAnsiTheme="majorHAnsi" w:cs="Calibri"/>
          <w:color w:val="000000"/>
          <w:sz w:val="18"/>
          <w:szCs w:val="18"/>
        </w:rPr>
      </w:pPr>
    </w:p>
    <w:p w14:paraId="235E2C30" w14:textId="77777777" w:rsidR="00085D30" w:rsidRPr="009F2E87" w:rsidRDefault="00085D30" w:rsidP="00085D30">
      <w:pPr>
        <w:pStyle w:val="Akapitzlist"/>
        <w:numPr>
          <w:ilvl w:val="0"/>
          <w:numId w:val="34"/>
        </w:numPr>
        <w:autoSpaceDE w:val="0"/>
        <w:autoSpaceDN w:val="0"/>
        <w:adjustRightInd w:val="0"/>
        <w:spacing w:after="0" w:line="240" w:lineRule="auto"/>
        <w:jc w:val="both"/>
        <w:rPr>
          <w:rFonts w:asciiTheme="majorHAnsi" w:eastAsia="SimSun" w:hAnsiTheme="majorHAnsi" w:cs="Calibri"/>
          <w:color w:val="000000"/>
          <w:kern w:val="3"/>
          <w:sz w:val="18"/>
          <w:szCs w:val="18"/>
          <w:lang w:eastAsia="en-US"/>
        </w:rPr>
      </w:pPr>
      <w:r w:rsidRPr="009F2E87">
        <w:rPr>
          <w:rFonts w:asciiTheme="majorHAnsi" w:eastAsia="Arial" w:hAnsiTheme="majorHAnsi" w:cs="Calibri"/>
          <w:color w:val="000000"/>
          <w:sz w:val="18"/>
          <w:szCs w:val="18"/>
        </w:rPr>
        <w:t xml:space="preserve">Marszałek Województwa Dolnośląskiego z siedzibą we Wrocławiu 50-411, Wybrzeże J. Słowackiego 12-14, Urząd Marszałkowski Województwa Dolnośląskiego- </w:t>
      </w:r>
      <w:r w:rsidRPr="009F2E87">
        <w:rPr>
          <w:rFonts w:asciiTheme="majorHAnsi" w:eastAsia="SimSun" w:hAnsiTheme="majorHAnsi" w:cs="Calibri"/>
          <w:color w:val="000000"/>
          <w:kern w:val="3"/>
          <w:sz w:val="18"/>
          <w:szCs w:val="18"/>
          <w:lang w:eastAsia="en-US"/>
        </w:rPr>
        <w:t>w odniesieniu do zbioru: „Baza danych zwi</w:t>
      </w:r>
      <w:r w:rsidRPr="009F2E87">
        <w:rPr>
          <w:rFonts w:asciiTheme="majorHAnsi" w:eastAsia="MS Gothic" w:hAnsiTheme="majorHAnsi" w:cs="MS Gothic"/>
          <w:color w:val="000000"/>
          <w:kern w:val="3"/>
          <w:sz w:val="18"/>
          <w:szCs w:val="18"/>
          <w:lang w:eastAsia="en-US"/>
        </w:rPr>
        <w:t>ą</w:t>
      </w:r>
      <w:r w:rsidRPr="009F2E87">
        <w:rPr>
          <w:rFonts w:asciiTheme="majorHAnsi" w:eastAsia="SimSun" w:hAnsiTheme="majorHAnsi" w:cs="Calibri"/>
          <w:color w:val="000000"/>
          <w:kern w:val="3"/>
          <w:sz w:val="18"/>
          <w:szCs w:val="18"/>
          <w:lang w:eastAsia="en-US"/>
        </w:rPr>
        <w:t>zanych z realizowaniem zadań Instytucji Zarz</w:t>
      </w:r>
      <w:r w:rsidRPr="009F2E87">
        <w:rPr>
          <w:rFonts w:asciiTheme="majorHAnsi" w:eastAsia="MS Gothic" w:hAnsiTheme="majorHAnsi" w:cs="MS Gothic"/>
          <w:color w:val="000000"/>
          <w:kern w:val="3"/>
          <w:sz w:val="18"/>
          <w:szCs w:val="18"/>
          <w:lang w:eastAsia="en-US"/>
        </w:rPr>
        <w:t>ą</w:t>
      </w:r>
      <w:r w:rsidRPr="009F2E87">
        <w:rPr>
          <w:rFonts w:asciiTheme="majorHAnsi" w:eastAsia="SimSun" w:hAnsiTheme="majorHAnsi" w:cs="Calibri"/>
          <w:color w:val="000000"/>
          <w:kern w:val="3"/>
          <w:sz w:val="18"/>
          <w:szCs w:val="18"/>
          <w:lang w:eastAsia="en-US"/>
        </w:rPr>
        <w:t>dzaj</w:t>
      </w:r>
      <w:r w:rsidRPr="009F2E87">
        <w:rPr>
          <w:rFonts w:asciiTheme="majorHAnsi" w:eastAsia="MS Gothic" w:hAnsiTheme="majorHAnsi" w:cs="MS Gothic"/>
          <w:color w:val="000000"/>
          <w:kern w:val="3"/>
          <w:sz w:val="18"/>
          <w:szCs w:val="18"/>
          <w:lang w:eastAsia="en-US"/>
        </w:rPr>
        <w:t>ą</w:t>
      </w:r>
      <w:r w:rsidRPr="009F2E87">
        <w:rPr>
          <w:rFonts w:asciiTheme="majorHAnsi" w:eastAsia="SimSun" w:hAnsiTheme="majorHAnsi" w:cs="Calibri"/>
          <w:color w:val="000000"/>
          <w:kern w:val="3"/>
          <w:sz w:val="18"/>
          <w:szCs w:val="18"/>
          <w:lang w:eastAsia="en-US"/>
        </w:rPr>
        <w:t>cej przez Zarz</w:t>
      </w:r>
      <w:r w:rsidRPr="009F2E87">
        <w:rPr>
          <w:rFonts w:asciiTheme="majorHAnsi" w:eastAsia="MS Gothic" w:hAnsiTheme="majorHAnsi" w:cs="MS Gothic"/>
          <w:color w:val="000000"/>
          <w:kern w:val="3"/>
          <w:sz w:val="18"/>
          <w:szCs w:val="18"/>
          <w:lang w:eastAsia="en-US"/>
        </w:rPr>
        <w:t>ą</w:t>
      </w:r>
      <w:r w:rsidRPr="009F2E87">
        <w:rPr>
          <w:rFonts w:asciiTheme="majorHAnsi" w:eastAsia="SimSun" w:hAnsiTheme="majorHAnsi" w:cs="Calibri"/>
          <w:color w:val="000000"/>
          <w:kern w:val="3"/>
          <w:sz w:val="18"/>
          <w:szCs w:val="18"/>
          <w:lang w:eastAsia="en-US"/>
        </w:rPr>
        <w:t>d Województwa Dolno</w:t>
      </w:r>
      <w:r w:rsidRPr="009F2E87">
        <w:rPr>
          <w:rFonts w:asciiTheme="majorHAnsi" w:eastAsia="MS Gothic" w:hAnsiTheme="majorHAnsi" w:cs="MS Gothic"/>
          <w:color w:val="000000"/>
          <w:kern w:val="3"/>
          <w:sz w:val="18"/>
          <w:szCs w:val="18"/>
          <w:lang w:eastAsia="en-US"/>
        </w:rPr>
        <w:t>ś</w:t>
      </w:r>
      <w:r w:rsidRPr="009F2E87">
        <w:rPr>
          <w:rFonts w:asciiTheme="majorHAnsi" w:eastAsia="SimSun" w:hAnsiTheme="majorHAnsi" w:cs="Calibri"/>
          <w:color w:val="000000"/>
          <w:kern w:val="3"/>
          <w:sz w:val="18"/>
          <w:szCs w:val="18"/>
          <w:lang w:eastAsia="en-US"/>
        </w:rPr>
        <w:t>l</w:t>
      </w:r>
      <w:r w:rsidRPr="009F2E87">
        <w:rPr>
          <w:rFonts w:asciiTheme="majorHAnsi" w:eastAsia="MS Gothic" w:hAnsiTheme="majorHAnsi" w:cs="MS Gothic"/>
          <w:color w:val="000000"/>
          <w:kern w:val="3"/>
          <w:sz w:val="18"/>
          <w:szCs w:val="18"/>
          <w:lang w:eastAsia="en-US"/>
        </w:rPr>
        <w:t>ą</w:t>
      </w:r>
      <w:r w:rsidRPr="009F2E87">
        <w:rPr>
          <w:rFonts w:asciiTheme="majorHAnsi" w:eastAsia="SimSun" w:hAnsiTheme="majorHAnsi" w:cs="Calibri"/>
          <w:color w:val="000000"/>
          <w:kern w:val="3"/>
          <w:sz w:val="18"/>
          <w:szCs w:val="18"/>
          <w:lang w:eastAsia="en-US"/>
        </w:rPr>
        <w:t>skiego w ramach RPO WD 2014 – 2020”;</w:t>
      </w:r>
    </w:p>
    <w:p w14:paraId="7BFAA01A" w14:textId="6ED201CE" w:rsidR="00085D30" w:rsidRPr="009F2E87" w:rsidRDefault="00085D30" w:rsidP="00085D30">
      <w:pPr>
        <w:pStyle w:val="Akapitzlist"/>
        <w:numPr>
          <w:ilvl w:val="0"/>
          <w:numId w:val="34"/>
        </w:numPr>
        <w:autoSpaceDE w:val="0"/>
        <w:autoSpaceDN w:val="0"/>
        <w:adjustRightInd w:val="0"/>
        <w:spacing w:after="0" w:line="240" w:lineRule="auto"/>
        <w:jc w:val="both"/>
        <w:rPr>
          <w:rFonts w:asciiTheme="majorHAnsi" w:eastAsia="SimSun" w:hAnsiTheme="majorHAnsi" w:cs="Calibri"/>
          <w:color w:val="000000"/>
          <w:kern w:val="3"/>
          <w:sz w:val="18"/>
          <w:szCs w:val="18"/>
          <w:lang w:eastAsia="en-US"/>
        </w:rPr>
      </w:pPr>
      <w:r w:rsidRPr="009F2E87">
        <w:rPr>
          <w:rFonts w:asciiTheme="majorHAnsi" w:eastAsia="Arial" w:hAnsiTheme="majorHAnsi" w:cs="Calibri"/>
          <w:color w:val="000000"/>
          <w:sz w:val="18"/>
          <w:szCs w:val="18"/>
        </w:rPr>
        <w:t>Minister właściwy ds. rozwoju regionalnego, mającego siedzibę przy ul. Wspólnej 2/4, 00-926 Warszawa</w:t>
      </w:r>
      <w:proofErr w:type="gramStart"/>
      <w:r w:rsidRPr="009F2E87">
        <w:rPr>
          <w:rFonts w:asciiTheme="majorHAnsi" w:eastAsia="Arial" w:hAnsiTheme="majorHAnsi" w:cs="Calibri"/>
          <w:color w:val="000000"/>
          <w:sz w:val="18"/>
          <w:szCs w:val="18"/>
        </w:rPr>
        <w:t xml:space="preserve">-  </w:t>
      </w:r>
      <w:r w:rsidRPr="009F2E87">
        <w:rPr>
          <w:rFonts w:asciiTheme="majorHAnsi" w:eastAsia="SimSun" w:hAnsiTheme="majorHAnsi" w:cs="Calibri"/>
          <w:color w:val="000000"/>
          <w:kern w:val="3"/>
          <w:sz w:val="18"/>
          <w:szCs w:val="18"/>
          <w:lang w:eastAsia="en-US"/>
        </w:rPr>
        <w:t>w</w:t>
      </w:r>
      <w:proofErr w:type="gramEnd"/>
      <w:r w:rsidRPr="009F2E87">
        <w:rPr>
          <w:rFonts w:asciiTheme="majorHAnsi" w:eastAsia="SimSun" w:hAnsiTheme="majorHAnsi" w:cs="Calibri"/>
          <w:color w:val="000000"/>
          <w:kern w:val="3"/>
          <w:sz w:val="18"/>
          <w:szCs w:val="18"/>
          <w:lang w:eastAsia="en-US"/>
        </w:rPr>
        <w:t> odniesieniu do zbioru: „Centralny system teleinformatyczny wspieraj</w:t>
      </w:r>
      <w:r w:rsidRPr="009F2E87">
        <w:rPr>
          <w:rFonts w:asciiTheme="majorHAnsi" w:eastAsia="MS Gothic" w:hAnsiTheme="majorHAnsi" w:cs="MS Gothic"/>
          <w:color w:val="000000"/>
          <w:kern w:val="3"/>
          <w:sz w:val="18"/>
          <w:szCs w:val="18"/>
          <w:lang w:eastAsia="en-US"/>
        </w:rPr>
        <w:t>ą</w:t>
      </w:r>
      <w:r w:rsidRPr="009F2E87">
        <w:rPr>
          <w:rFonts w:asciiTheme="majorHAnsi" w:eastAsia="SimSun" w:hAnsiTheme="majorHAnsi" w:cs="Calibri"/>
          <w:color w:val="000000"/>
          <w:kern w:val="3"/>
          <w:sz w:val="18"/>
          <w:szCs w:val="18"/>
          <w:lang w:eastAsia="en-US"/>
        </w:rPr>
        <w:t>cy realizacj</w:t>
      </w:r>
      <w:r w:rsidRPr="009F2E87">
        <w:rPr>
          <w:rFonts w:asciiTheme="majorHAnsi" w:eastAsia="MS Gothic" w:hAnsiTheme="majorHAnsi" w:cs="MS Gothic"/>
          <w:color w:val="000000"/>
          <w:kern w:val="3"/>
          <w:sz w:val="18"/>
          <w:szCs w:val="18"/>
          <w:lang w:eastAsia="en-US"/>
        </w:rPr>
        <w:t>ę</w:t>
      </w:r>
      <w:r w:rsidRPr="009F2E87">
        <w:rPr>
          <w:rFonts w:asciiTheme="majorHAnsi" w:eastAsia="SimSun" w:hAnsiTheme="majorHAnsi" w:cs="Calibri"/>
          <w:color w:val="000000"/>
          <w:kern w:val="3"/>
          <w:sz w:val="18"/>
          <w:szCs w:val="18"/>
          <w:lang w:eastAsia="en-US"/>
        </w:rPr>
        <w:t xml:space="preserve"> programów operacyjnych"</w:t>
      </w:r>
    </w:p>
    <w:p w14:paraId="58DCF77C" w14:textId="77777777" w:rsidR="00085D30" w:rsidRDefault="00085D30" w:rsidP="00085D30">
      <w:pPr>
        <w:spacing w:before="240" w:after="240"/>
        <w:jc w:val="both"/>
        <w:rPr>
          <w:rFonts w:asciiTheme="majorHAnsi" w:eastAsia="Arial" w:hAnsiTheme="majorHAnsi" w:cs="Calibri"/>
          <w:color w:val="000000"/>
          <w:sz w:val="18"/>
          <w:szCs w:val="18"/>
        </w:rPr>
      </w:pPr>
    </w:p>
    <w:p w14:paraId="300F3B92" w14:textId="605DBE84" w:rsidR="00085D30" w:rsidRDefault="00085D30" w:rsidP="00085D30">
      <w:pPr>
        <w:spacing w:before="240" w:after="240"/>
        <w:jc w:val="both"/>
        <w:rPr>
          <w:rFonts w:asciiTheme="majorHAnsi" w:eastAsia="Arial" w:hAnsiTheme="majorHAnsi" w:cs="Calibri"/>
          <w:color w:val="000000"/>
          <w:sz w:val="18"/>
          <w:szCs w:val="18"/>
        </w:rPr>
      </w:pPr>
      <w:r>
        <w:rPr>
          <w:rFonts w:asciiTheme="majorHAnsi" w:eastAsia="Arial" w:hAnsiTheme="majorHAnsi" w:cs="Calibri"/>
          <w:color w:val="000000"/>
          <w:sz w:val="18"/>
          <w:szCs w:val="18"/>
        </w:rPr>
        <w:t>Moje dane osobowe (zwykłe), w tym: imię, nazwisko, PESEL,</w:t>
      </w:r>
      <w:r w:rsidR="00690B42">
        <w:rPr>
          <w:rFonts w:asciiTheme="majorHAnsi" w:eastAsia="Arial" w:hAnsiTheme="majorHAnsi" w:cs="Calibri"/>
          <w:color w:val="000000"/>
          <w:sz w:val="18"/>
          <w:szCs w:val="18"/>
        </w:rPr>
        <w:t xml:space="preserve"> </w:t>
      </w:r>
      <w:r>
        <w:rPr>
          <w:rFonts w:asciiTheme="majorHAnsi" w:eastAsia="Arial" w:hAnsiTheme="majorHAnsi" w:cs="Calibri"/>
          <w:color w:val="000000"/>
          <w:sz w:val="18"/>
          <w:szCs w:val="18"/>
        </w:rPr>
        <w:t xml:space="preserve">adres </w:t>
      </w:r>
      <w:proofErr w:type="spellStart"/>
      <w:r>
        <w:rPr>
          <w:rFonts w:asciiTheme="majorHAnsi" w:eastAsia="Arial" w:hAnsiTheme="majorHAnsi" w:cs="Calibri"/>
          <w:color w:val="000000"/>
          <w:sz w:val="18"/>
          <w:szCs w:val="18"/>
        </w:rPr>
        <w:t>zamiszkania</w:t>
      </w:r>
      <w:proofErr w:type="spellEnd"/>
      <w:r>
        <w:rPr>
          <w:rFonts w:asciiTheme="majorHAnsi" w:eastAsia="Arial" w:hAnsiTheme="majorHAnsi" w:cs="Calibri"/>
          <w:color w:val="000000"/>
          <w:sz w:val="18"/>
          <w:szCs w:val="18"/>
        </w:rPr>
        <w:t xml:space="preserve">, </w:t>
      </w:r>
      <w:r w:rsidR="00690B42">
        <w:rPr>
          <w:rFonts w:asciiTheme="majorHAnsi" w:eastAsia="Arial" w:hAnsiTheme="majorHAnsi" w:cs="Calibri"/>
          <w:color w:val="000000"/>
          <w:sz w:val="18"/>
          <w:szCs w:val="18"/>
        </w:rPr>
        <w:t xml:space="preserve">numer telefonu, adres e-mail, numer rachunku bankowego będą przetwarzane </w:t>
      </w:r>
      <w:del w:id="8" w:author="Katarzyna Woźniak" w:date="2021-12-07T12:49:00Z">
        <w:r w:rsidDel="00D92330">
          <w:rPr>
            <w:rFonts w:asciiTheme="majorHAnsi" w:eastAsia="Arial" w:hAnsiTheme="majorHAnsi" w:cs="Calibri"/>
            <w:color w:val="000000"/>
            <w:sz w:val="18"/>
            <w:szCs w:val="18"/>
          </w:rPr>
          <w:delText xml:space="preserve"> </w:delText>
        </w:r>
      </w:del>
      <w:r w:rsidRPr="002F24AE">
        <w:rPr>
          <w:rFonts w:asciiTheme="majorHAnsi" w:eastAsia="Arial" w:hAnsiTheme="majorHAnsi" w:cs="Calibri"/>
          <w:color w:val="000000"/>
          <w:sz w:val="18"/>
          <w:szCs w:val="18"/>
        </w:rPr>
        <w:t xml:space="preserve">w celach </w:t>
      </w:r>
      <w:del w:id="9" w:author="Katarzyna Woźniak" w:date="2021-12-07T12:49:00Z">
        <w:r w:rsidRPr="002F24AE" w:rsidDel="00D92330">
          <w:rPr>
            <w:rFonts w:asciiTheme="majorHAnsi" w:eastAsia="Arial" w:hAnsiTheme="majorHAnsi" w:cs="Calibri"/>
            <w:color w:val="000000"/>
            <w:sz w:val="18"/>
            <w:szCs w:val="18"/>
          </w:rPr>
          <w:delText xml:space="preserve"> </w:delText>
        </w:r>
      </w:del>
      <w:r w:rsidRPr="002F24AE">
        <w:rPr>
          <w:rFonts w:asciiTheme="majorHAnsi" w:eastAsia="Arial" w:hAnsiTheme="majorHAnsi" w:cs="Calibri"/>
          <w:color w:val="000000"/>
          <w:sz w:val="18"/>
          <w:szCs w:val="18"/>
        </w:rPr>
        <w:t>realizacji projektu pn. „</w:t>
      </w:r>
      <w:r w:rsidR="00BE3B31">
        <w:rPr>
          <w:rFonts w:asciiTheme="majorHAnsi" w:eastAsia="Arial" w:hAnsiTheme="majorHAnsi" w:cs="Calibri"/>
          <w:color w:val="000000"/>
          <w:sz w:val="18"/>
          <w:szCs w:val="18"/>
        </w:rPr>
        <w:t>Zawód przyszłości</w:t>
      </w:r>
      <w:r w:rsidRPr="002F24AE">
        <w:rPr>
          <w:rFonts w:asciiTheme="majorHAnsi" w:eastAsia="Arial" w:hAnsiTheme="majorHAnsi" w:cs="Calibri"/>
          <w:color w:val="000000"/>
          <w:sz w:val="18"/>
          <w:szCs w:val="18"/>
        </w:rPr>
        <w:t>”, w szczególności potwierdzenia kwalifikowalności wydatków, udzielenia wsparcia, monitoringu</w:t>
      </w:r>
      <w:r w:rsidR="00690B42">
        <w:rPr>
          <w:rFonts w:asciiTheme="majorHAnsi" w:eastAsia="Arial" w:hAnsiTheme="majorHAnsi" w:cs="Calibri"/>
          <w:color w:val="000000"/>
          <w:sz w:val="18"/>
          <w:szCs w:val="18"/>
        </w:rPr>
        <w:t>, ewaluacji, kontroli, audytu i </w:t>
      </w:r>
      <w:r w:rsidRPr="002F24AE">
        <w:rPr>
          <w:rFonts w:asciiTheme="majorHAnsi" w:eastAsia="Arial" w:hAnsiTheme="majorHAnsi" w:cs="Calibri"/>
          <w:color w:val="000000"/>
          <w:sz w:val="18"/>
          <w:szCs w:val="18"/>
        </w:rPr>
        <w:t>sprawozdawczości oraz działań informacyjno-promocyjnych w ramach Regionalnego Programu Operacyjnego Województwa Dolnośląskiego 2014 –2020.</w:t>
      </w:r>
      <w:r>
        <w:rPr>
          <w:rFonts w:asciiTheme="majorHAnsi" w:eastAsia="Arial" w:hAnsiTheme="majorHAnsi" w:cs="Calibri"/>
          <w:color w:val="000000"/>
          <w:sz w:val="18"/>
          <w:szCs w:val="18"/>
        </w:rPr>
        <w:t xml:space="preserve"> </w:t>
      </w:r>
      <w:r w:rsidRPr="002F24AE">
        <w:rPr>
          <w:rFonts w:asciiTheme="majorHAnsi" w:eastAsia="Arial" w:hAnsiTheme="majorHAnsi" w:cs="Calibri"/>
          <w:color w:val="000000"/>
          <w:sz w:val="18"/>
          <w:szCs w:val="18"/>
        </w:rPr>
        <w:t>Wyra</w:t>
      </w:r>
      <w:r w:rsidRPr="002F24AE">
        <w:rPr>
          <w:rFonts w:asciiTheme="majorHAnsi" w:eastAsia="Arial" w:hAnsiTheme="majorHAnsi" w:cs="Calibri" w:hint="eastAsia"/>
          <w:color w:val="000000"/>
          <w:sz w:val="18"/>
          <w:szCs w:val="18"/>
        </w:rPr>
        <w:t>ż</w:t>
      </w:r>
      <w:r w:rsidRPr="002F24AE">
        <w:rPr>
          <w:rFonts w:asciiTheme="majorHAnsi" w:eastAsia="Arial" w:hAnsiTheme="majorHAnsi" w:cs="Calibri"/>
          <w:color w:val="000000"/>
          <w:sz w:val="18"/>
          <w:szCs w:val="18"/>
        </w:rPr>
        <w:t>am tak</w:t>
      </w:r>
      <w:r w:rsidRPr="002F24AE">
        <w:rPr>
          <w:rFonts w:asciiTheme="majorHAnsi" w:eastAsia="Arial" w:hAnsiTheme="majorHAnsi" w:cs="Calibri" w:hint="eastAsia"/>
          <w:color w:val="000000"/>
          <w:sz w:val="18"/>
          <w:szCs w:val="18"/>
        </w:rPr>
        <w:t>ż</w:t>
      </w:r>
      <w:r w:rsidRPr="002F24AE">
        <w:rPr>
          <w:rFonts w:asciiTheme="majorHAnsi" w:eastAsia="Arial" w:hAnsiTheme="majorHAnsi" w:cs="Calibri"/>
          <w:color w:val="000000"/>
          <w:sz w:val="18"/>
          <w:szCs w:val="18"/>
        </w:rPr>
        <w:t>e zgod</w:t>
      </w:r>
      <w:r w:rsidRPr="002F24AE">
        <w:rPr>
          <w:rFonts w:asciiTheme="majorHAnsi" w:eastAsia="Arial" w:hAnsiTheme="majorHAnsi" w:cs="Calibri" w:hint="eastAsia"/>
          <w:color w:val="000000"/>
          <w:sz w:val="18"/>
          <w:szCs w:val="18"/>
        </w:rPr>
        <w:t>ę</w:t>
      </w:r>
      <w:r w:rsidRPr="002F24AE">
        <w:rPr>
          <w:rFonts w:asciiTheme="majorHAnsi" w:eastAsia="Arial" w:hAnsiTheme="majorHAnsi" w:cs="Calibri"/>
          <w:color w:val="000000"/>
          <w:sz w:val="18"/>
          <w:szCs w:val="18"/>
        </w:rPr>
        <w:t xml:space="preserve"> na przekazywanie moich danych innym podmiotom (je</w:t>
      </w:r>
      <w:r w:rsidRPr="002F24AE">
        <w:rPr>
          <w:rFonts w:asciiTheme="majorHAnsi" w:eastAsia="Arial" w:hAnsiTheme="majorHAnsi" w:cs="Calibri" w:hint="eastAsia"/>
          <w:color w:val="000000"/>
          <w:sz w:val="18"/>
          <w:szCs w:val="18"/>
        </w:rPr>
        <w:t>ś</w:t>
      </w:r>
      <w:r w:rsidRPr="002F24AE">
        <w:rPr>
          <w:rFonts w:asciiTheme="majorHAnsi" w:eastAsia="Arial" w:hAnsiTheme="majorHAnsi" w:cs="Calibri"/>
          <w:color w:val="000000"/>
          <w:sz w:val="18"/>
          <w:szCs w:val="18"/>
        </w:rPr>
        <w:t>li zachodzi taka potrzeba) w zwi</w:t>
      </w:r>
      <w:r w:rsidRPr="002F24AE">
        <w:rPr>
          <w:rFonts w:asciiTheme="majorHAnsi" w:eastAsia="Arial" w:hAnsiTheme="majorHAnsi" w:cs="Calibri" w:hint="eastAsia"/>
          <w:color w:val="000000"/>
          <w:sz w:val="18"/>
          <w:szCs w:val="18"/>
        </w:rPr>
        <w:t>ą</w:t>
      </w:r>
      <w:r>
        <w:rPr>
          <w:rFonts w:asciiTheme="majorHAnsi" w:eastAsia="Arial" w:hAnsiTheme="majorHAnsi" w:cs="Calibri"/>
          <w:color w:val="000000"/>
          <w:sz w:val="18"/>
          <w:szCs w:val="18"/>
        </w:rPr>
        <w:t>zku z </w:t>
      </w:r>
      <w:r w:rsidRPr="002F24AE">
        <w:rPr>
          <w:rFonts w:asciiTheme="majorHAnsi" w:eastAsia="Arial" w:hAnsiTheme="majorHAnsi" w:cs="Calibri"/>
          <w:color w:val="000000"/>
          <w:sz w:val="18"/>
          <w:szCs w:val="18"/>
        </w:rPr>
        <w:t>realizacj</w:t>
      </w:r>
      <w:r w:rsidRPr="002F24AE">
        <w:rPr>
          <w:rFonts w:asciiTheme="majorHAnsi" w:eastAsia="Arial" w:hAnsiTheme="majorHAnsi" w:cs="Calibri" w:hint="eastAsia"/>
          <w:color w:val="000000"/>
          <w:sz w:val="18"/>
          <w:szCs w:val="18"/>
        </w:rPr>
        <w:t>ą</w:t>
      </w:r>
      <w:r w:rsidRPr="002F24AE">
        <w:rPr>
          <w:rFonts w:asciiTheme="majorHAnsi" w:eastAsia="Arial" w:hAnsiTheme="majorHAnsi" w:cs="Calibri"/>
          <w:color w:val="000000"/>
          <w:sz w:val="18"/>
          <w:szCs w:val="18"/>
        </w:rPr>
        <w:t xml:space="preserve"> </w:t>
      </w:r>
      <w:r w:rsidR="001949EC">
        <w:rPr>
          <w:rFonts w:asciiTheme="majorHAnsi" w:eastAsia="Arial" w:hAnsiTheme="majorHAnsi" w:cs="Calibri"/>
          <w:color w:val="000000"/>
          <w:sz w:val="18"/>
          <w:szCs w:val="18"/>
        </w:rPr>
        <w:t xml:space="preserve">ww. </w:t>
      </w:r>
      <w:r w:rsidRPr="002F24AE">
        <w:rPr>
          <w:rFonts w:asciiTheme="majorHAnsi" w:eastAsia="Arial" w:hAnsiTheme="majorHAnsi" w:cs="Calibri"/>
          <w:color w:val="000000"/>
          <w:sz w:val="18"/>
          <w:szCs w:val="18"/>
        </w:rPr>
        <w:t>cel</w:t>
      </w:r>
      <w:r w:rsidRPr="002F24AE">
        <w:rPr>
          <w:rFonts w:asciiTheme="majorHAnsi" w:eastAsia="Arial" w:hAnsiTheme="majorHAnsi" w:cs="Calibri" w:hint="eastAsia"/>
          <w:color w:val="000000"/>
          <w:sz w:val="18"/>
          <w:szCs w:val="18"/>
        </w:rPr>
        <w:t>ó</w:t>
      </w:r>
      <w:r w:rsidR="001949EC">
        <w:rPr>
          <w:rFonts w:asciiTheme="majorHAnsi" w:eastAsia="Arial" w:hAnsiTheme="majorHAnsi" w:cs="Calibri"/>
          <w:color w:val="000000"/>
          <w:sz w:val="18"/>
          <w:szCs w:val="18"/>
        </w:rPr>
        <w:t xml:space="preserve">w. </w:t>
      </w:r>
    </w:p>
    <w:p w14:paraId="536D1C9D" w14:textId="77777777" w:rsidR="00085D30" w:rsidRPr="002F24AE" w:rsidRDefault="00085D30" w:rsidP="00085D30">
      <w:pPr>
        <w:autoSpaceDE w:val="0"/>
        <w:autoSpaceDN w:val="0"/>
        <w:adjustRightInd w:val="0"/>
        <w:spacing w:after="0" w:line="240" w:lineRule="auto"/>
        <w:jc w:val="both"/>
        <w:rPr>
          <w:rFonts w:asciiTheme="majorHAnsi" w:eastAsia="Arial" w:hAnsiTheme="majorHAnsi" w:cs="Calibri"/>
          <w:color w:val="000000"/>
          <w:sz w:val="18"/>
          <w:szCs w:val="18"/>
        </w:rPr>
      </w:pPr>
    </w:p>
    <w:p w14:paraId="1BEFA54E" w14:textId="77777777" w:rsidR="00085D30" w:rsidRDefault="00085D30" w:rsidP="00085D30">
      <w:pPr>
        <w:spacing w:after="0"/>
        <w:jc w:val="both"/>
        <w:rPr>
          <w:rFonts w:asciiTheme="majorHAnsi" w:eastAsia="Arial" w:hAnsiTheme="majorHAnsi" w:cs="Calibri"/>
          <w:i/>
          <w:color w:val="000000"/>
          <w:sz w:val="18"/>
          <w:szCs w:val="18"/>
        </w:rPr>
      </w:pPr>
    </w:p>
    <w:p w14:paraId="53A554E3" w14:textId="38C42DF0" w:rsidR="00085D30" w:rsidRPr="002F24AE" w:rsidRDefault="00085D30" w:rsidP="00085D30">
      <w:pPr>
        <w:spacing w:after="0"/>
        <w:jc w:val="both"/>
        <w:rPr>
          <w:rFonts w:asciiTheme="majorHAnsi" w:eastAsia="Arial" w:hAnsiTheme="majorHAnsi" w:cs="Calibri"/>
          <w:color w:val="000000"/>
          <w:sz w:val="18"/>
          <w:szCs w:val="18"/>
        </w:rPr>
      </w:pPr>
      <w:r w:rsidRPr="002F24AE">
        <w:rPr>
          <w:rFonts w:asciiTheme="majorHAnsi" w:eastAsia="Arial" w:hAnsiTheme="majorHAnsi" w:cs="Calibri"/>
          <w:color w:val="000000"/>
          <w:sz w:val="18"/>
          <w:szCs w:val="18"/>
        </w:rPr>
        <w:t>Jednocześnie oświadczam, że zostałem/</w:t>
      </w:r>
      <w:proofErr w:type="spellStart"/>
      <w:r w:rsidRPr="002F24AE">
        <w:rPr>
          <w:rFonts w:asciiTheme="majorHAnsi" w:eastAsia="Arial" w:hAnsiTheme="majorHAnsi" w:cs="Calibri"/>
          <w:color w:val="000000"/>
          <w:sz w:val="18"/>
          <w:szCs w:val="18"/>
        </w:rPr>
        <w:t>am</w:t>
      </w:r>
      <w:proofErr w:type="spellEnd"/>
      <w:r w:rsidRPr="002F24AE">
        <w:rPr>
          <w:rFonts w:asciiTheme="majorHAnsi" w:eastAsia="Arial" w:hAnsiTheme="majorHAnsi" w:cs="Calibri"/>
          <w:color w:val="000000"/>
          <w:sz w:val="18"/>
          <w:szCs w:val="18"/>
        </w:rPr>
        <w:t xml:space="preserve"> poinformowany/a, że w tym przypad</w:t>
      </w:r>
      <w:r>
        <w:rPr>
          <w:rFonts w:asciiTheme="majorHAnsi" w:eastAsia="Arial" w:hAnsiTheme="majorHAnsi" w:cs="Calibri"/>
          <w:color w:val="000000"/>
          <w:sz w:val="18"/>
          <w:szCs w:val="18"/>
        </w:rPr>
        <w:t>ku nie ma zastosowania prawo do </w:t>
      </w:r>
      <w:r w:rsidRPr="002F24AE">
        <w:rPr>
          <w:rFonts w:asciiTheme="majorHAnsi" w:eastAsia="Arial" w:hAnsiTheme="majorHAnsi" w:cs="Calibri"/>
          <w:color w:val="000000"/>
          <w:sz w:val="18"/>
          <w:szCs w:val="18"/>
        </w:rPr>
        <w:t xml:space="preserve">usunięcia danych, ponieważ przetwarzanie moich danych jest niezbędne do wywiązania się z prawnego obowiązku wymagającego przetwarzania na mocy prawa Unii oraz prawa państwa członkowskiego, któremu podlegają Administratorzy.  </w:t>
      </w:r>
    </w:p>
    <w:p w14:paraId="08B6611C" w14:textId="77777777" w:rsidR="00085D30" w:rsidRPr="002F24AE" w:rsidRDefault="00085D30" w:rsidP="00085D30">
      <w:pPr>
        <w:rPr>
          <w:rFonts w:asciiTheme="majorHAnsi" w:hAnsiTheme="majorHAnsi"/>
          <w:sz w:val="18"/>
          <w:szCs w:val="18"/>
        </w:rPr>
      </w:pPr>
    </w:p>
    <w:p w14:paraId="06D7ACA4" w14:textId="30815826" w:rsidR="00ED5CF1" w:rsidRPr="0040195B" w:rsidRDefault="006C0BFD" w:rsidP="00ED5CF1">
      <w:pPr>
        <w:tabs>
          <w:tab w:val="left" w:pos="1620"/>
          <w:tab w:val="left" w:pos="7200"/>
        </w:tabs>
        <w:spacing w:after="0" w:line="360" w:lineRule="auto"/>
        <w:jc w:val="center"/>
        <w:rPr>
          <w:rFonts w:ascii="Cambria" w:eastAsia="Calibri" w:hAnsi="Cambria" w:cstheme="minorHAnsi"/>
          <w:b/>
          <w:bCs/>
          <w:i/>
          <w:sz w:val="18"/>
          <w:szCs w:val="18"/>
          <w:u w:val="single"/>
        </w:rPr>
      </w:pPr>
      <w:r w:rsidRPr="00CD7903">
        <w:rPr>
          <w:rFonts w:ascii="Cambria" w:hAnsi="Cambria" w:cstheme="minorHAnsi"/>
          <w:b/>
          <w:i/>
          <w:sz w:val="18"/>
          <w:szCs w:val="18"/>
        </w:rPr>
        <w:t xml:space="preserve">              </w:t>
      </w:r>
    </w:p>
    <w:tbl>
      <w:tblPr>
        <w:tblStyle w:val="Tabela-Siatka11"/>
        <w:tblpPr w:leftFromText="141" w:rightFromText="141" w:vertAnchor="text" w:horzAnchor="margin" w:tblpY="5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61"/>
      </w:tblGrid>
      <w:tr w:rsidR="00ED5CF1" w:rsidRPr="006059FD" w14:paraId="3A9442FA" w14:textId="77777777" w:rsidTr="00916FF4">
        <w:tc>
          <w:tcPr>
            <w:tcW w:w="4928" w:type="dxa"/>
          </w:tcPr>
          <w:p w14:paraId="1B06C24F" w14:textId="77777777" w:rsidR="00ED5CF1" w:rsidRPr="006059FD" w:rsidRDefault="00ED5CF1" w:rsidP="00916FF4">
            <w:pPr>
              <w:ind w:right="991"/>
              <w:rPr>
                <w:rFonts w:asciiTheme="majorHAnsi" w:hAnsiTheme="majorHAnsi" w:cstheme="minorHAnsi"/>
                <w:sz w:val="18"/>
                <w:szCs w:val="18"/>
              </w:rPr>
            </w:pPr>
          </w:p>
          <w:p w14:paraId="6D59030C" w14:textId="77777777" w:rsidR="00ED5CF1" w:rsidRPr="006059FD" w:rsidRDefault="00ED5CF1" w:rsidP="00916FF4">
            <w:pPr>
              <w:ind w:right="66"/>
              <w:rPr>
                <w:rFonts w:asciiTheme="majorHAnsi" w:hAnsiTheme="majorHAnsi" w:cstheme="minorHAnsi"/>
                <w:sz w:val="18"/>
                <w:szCs w:val="18"/>
              </w:rPr>
            </w:pPr>
          </w:p>
          <w:p w14:paraId="00C00304" w14:textId="64DA44F6" w:rsidR="00ED5CF1" w:rsidRPr="006059FD" w:rsidRDefault="00ED5CF1" w:rsidP="00916FF4">
            <w:pPr>
              <w:jc w:val="center"/>
              <w:rPr>
                <w:rFonts w:asciiTheme="majorHAnsi" w:hAnsiTheme="majorHAnsi" w:cstheme="minorHAnsi"/>
                <w:sz w:val="18"/>
                <w:szCs w:val="18"/>
              </w:rPr>
            </w:pPr>
          </w:p>
        </w:tc>
        <w:tc>
          <w:tcPr>
            <w:tcW w:w="4961" w:type="dxa"/>
          </w:tcPr>
          <w:p w14:paraId="61406979" w14:textId="77777777" w:rsidR="00ED5CF1" w:rsidRPr="006059FD" w:rsidRDefault="00ED5CF1" w:rsidP="00916FF4">
            <w:pPr>
              <w:ind w:right="991"/>
              <w:jc w:val="center"/>
              <w:rPr>
                <w:rFonts w:asciiTheme="majorHAnsi" w:hAnsiTheme="majorHAnsi" w:cstheme="minorHAnsi"/>
                <w:sz w:val="18"/>
                <w:szCs w:val="18"/>
              </w:rPr>
            </w:pPr>
          </w:p>
          <w:p w14:paraId="7F1B298F" w14:textId="77777777" w:rsidR="00ED5CF1" w:rsidRPr="006059FD" w:rsidRDefault="00ED5CF1" w:rsidP="00916FF4">
            <w:pPr>
              <w:ind w:right="67"/>
              <w:jc w:val="center"/>
              <w:rPr>
                <w:rFonts w:asciiTheme="majorHAnsi" w:hAnsiTheme="majorHAnsi" w:cstheme="minorHAnsi"/>
                <w:sz w:val="18"/>
                <w:szCs w:val="18"/>
              </w:rPr>
            </w:pPr>
          </w:p>
          <w:p w14:paraId="5016601D" w14:textId="77777777" w:rsidR="00ED5CF1" w:rsidRPr="006059FD" w:rsidRDefault="00ED5CF1" w:rsidP="00916FF4">
            <w:pPr>
              <w:ind w:right="67"/>
              <w:jc w:val="center"/>
              <w:rPr>
                <w:rFonts w:asciiTheme="majorHAnsi" w:hAnsiTheme="majorHAnsi" w:cstheme="minorHAnsi"/>
                <w:sz w:val="18"/>
                <w:szCs w:val="18"/>
              </w:rPr>
            </w:pPr>
          </w:p>
          <w:p w14:paraId="05721A78" w14:textId="77777777" w:rsidR="00ED5CF1" w:rsidRPr="006059FD" w:rsidRDefault="00ED5CF1" w:rsidP="00916FF4">
            <w:pPr>
              <w:ind w:right="66"/>
              <w:jc w:val="center"/>
              <w:rPr>
                <w:rFonts w:asciiTheme="majorHAnsi" w:hAnsiTheme="majorHAnsi" w:cstheme="minorHAnsi"/>
                <w:sz w:val="18"/>
                <w:szCs w:val="18"/>
              </w:rPr>
            </w:pPr>
          </w:p>
          <w:p w14:paraId="056E3095" w14:textId="77777777" w:rsidR="00ED5CF1" w:rsidRPr="006059FD" w:rsidRDefault="00ED5CF1" w:rsidP="00916FF4">
            <w:pPr>
              <w:ind w:right="66"/>
              <w:jc w:val="center"/>
              <w:rPr>
                <w:rFonts w:asciiTheme="majorHAnsi" w:hAnsiTheme="majorHAnsi" w:cstheme="minorHAnsi"/>
                <w:sz w:val="18"/>
                <w:szCs w:val="18"/>
              </w:rPr>
            </w:pPr>
            <w:r w:rsidRPr="006059FD">
              <w:rPr>
                <w:rFonts w:asciiTheme="majorHAnsi" w:hAnsiTheme="majorHAnsi" w:cstheme="minorHAnsi"/>
                <w:sz w:val="18"/>
                <w:szCs w:val="18"/>
              </w:rPr>
              <w:t>……………………………………………………………………………</w:t>
            </w:r>
          </w:p>
          <w:p w14:paraId="6F4A8670" w14:textId="77777777" w:rsidR="00ED5CF1" w:rsidRPr="006059FD" w:rsidRDefault="00ED5CF1" w:rsidP="00916FF4">
            <w:pPr>
              <w:ind w:right="67"/>
              <w:jc w:val="center"/>
              <w:rPr>
                <w:rFonts w:asciiTheme="majorHAnsi" w:hAnsiTheme="majorHAnsi" w:cstheme="minorHAnsi"/>
                <w:sz w:val="18"/>
                <w:szCs w:val="18"/>
              </w:rPr>
            </w:pPr>
            <w:r w:rsidRPr="006059FD">
              <w:rPr>
                <w:rFonts w:asciiTheme="majorHAnsi" w:hAnsiTheme="majorHAnsi" w:cstheme="minorHAnsi"/>
                <w:sz w:val="18"/>
                <w:szCs w:val="18"/>
              </w:rPr>
              <w:t>Czytelny podpis Rodzica/Opiekuna prawnego</w:t>
            </w:r>
          </w:p>
          <w:p w14:paraId="19146D60" w14:textId="77777777" w:rsidR="00ED5CF1" w:rsidRPr="006059FD" w:rsidRDefault="00ED5CF1" w:rsidP="00916FF4">
            <w:pPr>
              <w:ind w:right="67"/>
              <w:jc w:val="center"/>
              <w:rPr>
                <w:rFonts w:asciiTheme="majorHAnsi" w:hAnsiTheme="majorHAnsi" w:cstheme="minorHAnsi"/>
                <w:sz w:val="18"/>
                <w:szCs w:val="18"/>
              </w:rPr>
            </w:pPr>
            <w:r w:rsidRPr="006059FD">
              <w:rPr>
                <w:rFonts w:asciiTheme="majorHAnsi" w:hAnsiTheme="majorHAnsi" w:cstheme="minorHAnsi"/>
                <w:sz w:val="18"/>
                <w:szCs w:val="18"/>
              </w:rPr>
              <w:t>(w przypadku Uczestnika/Uczestniczki Projektu niepełnoletniego/ej)</w:t>
            </w:r>
          </w:p>
          <w:p w14:paraId="3FB4CAED" w14:textId="77777777" w:rsidR="00ED5CF1" w:rsidRPr="006059FD" w:rsidRDefault="00ED5CF1" w:rsidP="00916FF4">
            <w:pPr>
              <w:ind w:right="67"/>
              <w:rPr>
                <w:rFonts w:asciiTheme="majorHAnsi" w:hAnsiTheme="majorHAnsi" w:cstheme="minorHAnsi"/>
                <w:sz w:val="18"/>
                <w:szCs w:val="18"/>
              </w:rPr>
            </w:pPr>
          </w:p>
          <w:p w14:paraId="15D9B1C7" w14:textId="77777777" w:rsidR="00ED5CF1" w:rsidRPr="006059FD" w:rsidRDefault="00ED5CF1" w:rsidP="00916FF4">
            <w:pPr>
              <w:ind w:right="67"/>
              <w:rPr>
                <w:rFonts w:asciiTheme="majorHAnsi" w:hAnsiTheme="majorHAnsi" w:cstheme="minorHAnsi"/>
                <w:sz w:val="18"/>
                <w:szCs w:val="18"/>
              </w:rPr>
            </w:pPr>
          </w:p>
          <w:p w14:paraId="5B85E44D" w14:textId="77777777" w:rsidR="00ED5CF1" w:rsidRPr="006059FD" w:rsidRDefault="00ED5CF1" w:rsidP="00916FF4">
            <w:pPr>
              <w:ind w:right="67"/>
              <w:jc w:val="center"/>
              <w:rPr>
                <w:rFonts w:asciiTheme="majorHAnsi" w:hAnsiTheme="majorHAnsi" w:cstheme="minorHAnsi"/>
                <w:sz w:val="18"/>
                <w:szCs w:val="18"/>
              </w:rPr>
            </w:pPr>
          </w:p>
        </w:tc>
      </w:tr>
    </w:tbl>
    <w:p w14:paraId="5C7EE239" w14:textId="3CCB9FBC" w:rsidR="001C68A4" w:rsidRDefault="001C68A4" w:rsidP="00ED5CF1">
      <w:pPr>
        <w:tabs>
          <w:tab w:val="left" w:pos="1620"/>
          <w:tab w:val="left" w:pos="7200"/>
        </w:tabs>
        <w:spacing w:after="0" w:line="360" w:lineRule="auto"/>
        <w:jc w:val="center"/>
        <w:rPr>
          <w:rFonts w:ascii="Cambria" w:eastAsia="Calibri" w:hAnsi="Cambria" w:cstheme="minorHAnsi"/>
          <w:b/>
          <w:bCs/>
          <w:i/>
          <w:sz w:val="18"/>
          <w:szCs w:val="18"/>
          <w:u w:val="single"/>
        </w:rPr>
      </w:pPr>
    </w:p>
    <w:p w14:paraId="2981D207" w14:textId="30CCCDD4" w:rsidR="00690B42" w:rsidRPr="00092AFF" w:rsidRDefault="001C68A4" w:rsidP="00690B42">
      <w:pPr>
        <w:pStyle w:val="Standard"/>
        <w:spacing w:after="0" w:line="240" w:lineRule="auto"/>
        <w:jc w:val="both"/>
        <w:rPr>
          <w:rFonts w:ascii="Cambria" w:hAnsi="Cambria" w:cstheme="minorHAnsi"/>
          <w:color w:val="000000"/>
          <w:sz w:val="16"/>
          <w:szCs w:val="16"/>
        </w:rPr>
      </w:pPr>
      <w:r>
        <w:rPr>
          <w:rFonts w:ascii="Cambria" w:hAnsi="Cambria" w:cstheme="minorHAnsi"/>
          <w:b/>
          <w:bCs/>
          <w:i/>
          <w:sz w:val="18"/>
          <w:szCs w:val="18"/>
          <w:u w:val="single"/>
        </w:rPr>
        <w:br w:type="page"/>
      </w:r>
      <w:r w:rsidR="0060493E">
        <w:rPr>
          <w:rFonts w:ascii="Cambria" w:eastAsia="Times New Roman" w:hAnsi="Cambria" w:cstheme="minorHAnsi"/>
          <w:sz w:val="16"/>
          <w:szCs w:val="16"/>
        </w:rPr>
        <w:lastRenderedPageBreak/>
        <w:t>Załącznik nr 2c</w:t>
      </w:r>
      <w:r w:rsidR="00690B42" w:rsidRPr="00690B42">
        <w:rPr>
          <w:rFonts w:ascii="Cambria" w:eastAsia="Times New Roman" w:hAnsi="Cambria" w:cstheme="minorHAnsi"/>
          <w:sz w:val="16"/>
          <w:szCs w:val="16"/>
        </w:rPr>
        <w:t xml:space="preserve"> </w:t>
      </w:r>
      <w:r w:rsidR="00690B42" w:rsidRPr="00690B42">
        <w:rPr>
          <w:rFonts w:ascii="Cambria" w:eastAsia="Times New Roman" w:hAnsi="Cambria"/>
          <w:sz w:val="16"/>
          <w:szCs w:val="16"/>
        </w:rPr>
        <w:t xml:space="preserve">do </w:t>
      </w:r>
      <w:r w:rsidR="00690B42" w:rsidRPr="00690B42">
        <w:rPr>
          <w:rFonts w:ascii="Cambria" w:hAnsi="Cambria"/>
          <w:sz w:val="16"/>
          <w:szCs w:val="16"/>
        </w:rPr>
        <w:t>Regulaminu rekrutacji i udziału w Projekcie „</w:t>
      </w:r>
      <w:r w:rsidR="00BE3B31">
        <w:rPr>
          <w:rFonts w:ascii="Cambria" w:hAnsi="Cambria"/>
          <w:sz w:val="16"/>
          <w:szCs w:val="16"/>
        </w:rPr>
        <w:t>Zawód przyszłości</w:t>
      </w:r>
      <w:r w:rsidR="00690B42" w:rsidRPr="00690B42">
        <w:rPr>
          <w:rFonts w:ascii="Cambria" w:hAnsi="Cambria"/>
          <w:sz w:val="16"/>
          <w:szCs w:val="16"/>
        </w:rPr>
        <w:t>” współfinansowanym w ramach RPO Województwa Dolnośląskiego, Działanie 10.4 Dostosowanie systemów kształcenia i szkolenia zawodowego do potrzeb rynku pracy, Poddziałanie 10.4.1 Dostosowanie systemów kształcenia i szkolenia zawodowego do potrzeb rynku pracy-konkursy horyzontalne.</w:t>
      </w:r>
    </w:p>
    <w:p w14:paraId="11960FE3" w14:textId="77777777" w:rsidR="002D7126" w:rsidRDefault="002D7126" w:rsidP="002D7126">
      <w:pPr>
        <w:spacing w:after="0"/>
        <w:jc w:val="both"/>
        <w:rPr>
          <w:rFonts w:ascii="Cambria" w:eastAsia="Calibri" w:hAnsi="Cambria" w:cstheme="minorHAnsi"/>
          <w:b/>
          <w:sz w:val="18"/>
          <w:szCs w:val="18"/>
        </w:rPr>
      </w:pPr>
    </w:p>
    <w:p w14:paraId="44EC3D4C" w14:textId="59232933" w:rsidR="002D7126" w:rsidRPr="002D7126" w:rsidRDefault="002D7126" w:rsidP="002D7126">
      <w:pPr>
        <w:spacing w:after="0"/>
        <w:ind w:left="-284" w:right="-170"/>
        <w:jc w:val="center"/>
        <w:rPr>
          <w:rFonts w:ascii="Cambria" w:hAnsi="Cambria" w:cstheme="minorHAnsi"/>
          <w:b/>
          <w:sz w:val="20"/>
          <w:szCs w:val="20"/>
        </w:rPr>
      </w:pPr>
      <w:r w:rsidRPr="002D7126">
        <w:rPr>
          <w:rFonts w:ascii="Cambria" w:hAnsi="Cambria" w:cstheme="minorHAnsi"/>
          <w:b/>
          <w:sz w:val="20"/>
          <w:szCs w:val="20"/>
        </w:rPr>
        <w:t xml:space="preserve">WYPEŁNIA RODZIC/OPIEKUN PRAWNY </w:t>
      </w:r>
      <w:r w:rsidR="00847FE3">
        <w:rPr>
          <w:rFonts w:ascii="Cambria" w:hAnsi="Cambria" w:cstheme="minorHAnsi"/>
          <w:b/>
          <w:sz w:val="20"/>
          <w:szCs w:val="20"/>
        </w:rPr>
        <w:t xml:space="preserve">W PRZYPADKU </w:t>
      </w:r>
      <w:r w:rsidRPr="002D7126">
        <w:rPr>
          <w:rFonts w:ascii="Cambria" w:hAnsi="Cambria" w:cstheme="minorHAnsi"/>
          <w:b/>
          <w:sz w:val="20"/>
          <w:szCs w:val="20"/>
        </w:rPr>
        <w:t>NIEPEŁNOLETNIEGO UCZESTNIKA/NIEPEŁNOLETNIEJ UCZESTNICZKI PROJEKTU</w:t>
      </w:r>
      <w:r>
        <w:rPr>
          <w:rFonts w:ascii="Cambria" w:hAnsi="Cambria" w:cstheme="minorHAnsi"/>
          <w:b/>
          <w:sz w:val="20"/>
          <w:szCs w:val="20"/>
        </w:rPr>
        <w:t xml:space="preserve"> </w:t>
      </w:r>
      <w:r w:rsidRPr="002D7126">
        <w:rPr>
          <w:rFonts w:ascii="Cambria" w:hAnsi="Cambria" w:cstheme="minorHAnsi"/>
          <w:b/>
          <w:sz w:val="20"/>
          <w:szCs w:val="20"/>
        </w:rPr>
        <w:t>„</w:t>
      </w:r>
      <w:r w:rsidR="00BE3B31">
        <w:rPr>
          <w:rFonts w:ascii="Cambria" w:hAnsi="Cambria" w:cstheme="minorHAnsi"/>
          <w:b/>
          <w:sz w:val="20"/>
          <w:szCs w:val="20"/>
        </w:rPr>
        <w:t>ZAWÓD PRZYSZŁOŚCI</w:t>
      </w:r>
      <w:r w:rsidRPr="002D7126">
        <w:rPr>
          <w:rFonts w:ascii="Cambria" w:hAnsi="Cambria" w:cstheme="minorHAnsi"/>
          <w:b/>
          <w:sz w:val="20"/>
          <w:szCs w:val="20"/>
        </w:rPr>
        <w:t>”</w:t>
      </w:r>
    </w:p>
    <w:p w14:paraId="1084EC72" w14:textId="77777777" w:rsidR="00903451" w:rsidRDefault="00903451" w:rsidP="00690B42">
      <w:pPr>
        <w:spacing w:after="0"/>
        <w:jc w:val="center"/>
        <w:rPr>
          <w:rFonts w:ascii="Cambria" w:eastAsia="Calibri" w:hAnsi="Cambria" w:cstheme="minorHAnsi"/>
          <w:b/>
          <w:sz w:val="18"/>
          <w:szCs w:val="18"/>
        </w:rPr>
      </w:pPr>
    </w:p>
    <w:p w14:paraId="566F8AE2" w14:textId="77777777" w:rsidR="00903451" w:rsidRDefault="00903451" w:rsidP="00903451">
      <w:pPr>
        <w:spacing w:after="0" w:line="240" w:lineRule="auto"/>
        <w:jc w:val="center"/>
        <w:rPr>
          <w:rFonts w:asciiTheme="majorHAnsi" w:hAnsiTheme="majorHAnsi" w:cstheme="minorHAnsi"/>
          <w:b/>
          <w:sz w:val="20"/>
          <w:szCs w:val="20"/>
        </w:rPr>
      </w:pPr>
      <w:r w:rsidRPr="00A563C3">
        <w:rPr>
          <w:rFonts w:asciiTheme="majorHAnsi" w:hAnsiTheme="majorHAnsi" w:cstheme="minorHAnsi"/>
          <w:b/>
          <w:sz w:val="20"/>
          <w:szCs w:val="20"/>
        </w:rPr>
        <w:t xml:space="preserve">OBOWIĄZEK INFORMACYJNY REALIZOWANY W ZWIĄZKU </w:t>
      </w:r>
    </w:p>
    <w:p w14:paraId="102FE628" w14:textId="77777777" w:rsidR="00903451" w:rsidRDefault="00903451" w:rsidP="00903451">
      <w:pPr>
        <w:spacing w:after="0" w:line="240" w:lineRule="auto"/>
        <w:jc w:val="center"/>
        <w:rPr>
          <w:rFonts w:asciiTheme="majorHAnsi" w:hAnsiTheme="majorHAnsi" w:cstheme="minorHAnsi"/>
          <w:b/>
          <w:sz w:val="20"/>
          <w:szCs w:val="20"/>
        </w:rPr>
      </w:pPr>
      <w:r w:rsidRPr="00A563C3">
        <w:rPr>
          <w:rFonts w:asciiTheme="majorHAnsi" w:hAnsiTheme="majorHAnsi" w:cstheme="minorHAnsi"/>
          <w:b/>
          <w:sz w:val="20"/>
          <w:szCs w:val="20"/>
        </w:rPr>
        <w:t>Z ART. 13 I ART. 14</w:t>
      </w:r>
      <w:r w:rsidRPr="001C68A4">
        <w:rPr>
          <w:rFonts w:asciiTheme="majorHAnsi" w:hAnsiTheme="majorHAnsi" w:cstheme="minorHAnsi"/>
          <w:b/>
          <w:sz w:val="20"/>
          <w:szCs w:val="20"/>
        </w:rPr>
        <w:t xml:space="preserve"> </w:t>
      </w:r>
      <w:r w:rsidRPr="00A563C3">
        <w:rPr>
          <w:rFonts w:asciiTheme="majorHAnsi" w:hAnsiTheme="majorHAnsi" w:cstheme="minorHAnsi"/>
          <w:b/>
          <w:sz w:val="20"/>
          <w:szCs w:val="20"/>
        </w:rPr>
        <w:t>ROZPORZĄDZENIA PARLAMENTU EUR</w:t>
      </w:r>
      <w:r>
        <w:rPr>
          <w:rFonts w:asciiTheme="majorHAnsi" w:hAnsiTheme="majorHAnsi" w:cstheme="minorHAnsi"/>
          <w:b/>
          <w:sz w:val="20"/>
          <w:szCs w:val="20"/>
        </w:rPr>
        <w:t>OPEJSKIEGO I RADY (UE) 2016/679</w:t>
      </w:r>
    </w:p>
    <w:p w14:paraId="4CAED7F9" w14:textId="77777777" w:rsidR="00690B42" w:rsidRDefault="00690B42" w:rsidP="00690B42">
      <w:pPr>
        <w:spacing w:after="0"/>
        <w:jc w:val="center"/>
        <w:rPr>
          <w:rFonts w:ascii="Cambria" w:eastAsia="Calibri" w:hAnsi="Cambria" w:cstheme="minorHAnsi"/>
          <w:b/>
          <w:sz w:val="18"/>
          <w:szCs w:val="18"/>
        </w:rPr>
      </w:pPr>
    </w:p>
    <w:p w14:paraId="0BAD8C88" w14:textId="2D9EA24A" w:rsidR="00690B42" w:rsidRDefault="00690B42" w:rsidP="00825431">
      <w:pPr>
        <w:spacing w:after="0" w:line="240" w:lineRule="auto"/>
        <w:jc w:val="both"/>
        <w:rPr>
          <w:rFonts w:asciiTheme="majorHAnsi" w:eastAsia="Times New Roman" w:hAnsiTheme="majorHAnsi" w:cs="Calibri"/>
          <w:sz w:val="18"/>
          <w:szCs w:val="18"/>
          <w:lang w:eastAsia="ar-SA"/>
        </w:rPr>
      </w:pPr>
      <w:r w:rsidRPr="0073105A">
        <w:rPr>
          <w:rFonts w:asciiTheme="majorHAnsi" w:eastAsia="Times New Roman" w:hAnsiTheme="majorHAnsi" w:cs="Times New Roman"/>
          <w:sz w:val="18"/>
          <w:szCs w:val="18"/>
          <w:lang w:eastAsia="ar-SA"/>
        </w:rPr>
        <w:t xml:space="preserve">Zgodnie z art. 13 </w:t>
      </w:r>
      <w:r w:rsidRPr="0073105A">
        <w:rPr>
          <w:rFonts w:asciiTheme="majorHAnsi" w:eastAsia="Times New Roman" w:hAnsiTheme="majorHAnsi" w:cs="Calibri"/>
          <w:sz w:val="18"/>
          <w:szCs w:val="18"/>
          <w:lang w:eastAsia="ar-SA"/>
        </w:rPr>
        <w:t xml:space="preserve">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w:t>
      </w:r>
      <w:r w:rsidRPr="0073105A">
        <w:rPr>
          <w:rFonts w:asciiTheme="majorHAnsi" w:eastAsia="Mincho" w:hAnsiTheme="majorHAnsi" w:cs="Calibri"/>
          <w:sz w:val="18"/>
          <w:szCs w:val="18"/>
        </w:rPr>
        <w:t>(Dz. Urz. UE L 119 z 04.05.2016, str.1),</w:t>
      </w:r>
      <w:r w:rsidRPr="0073105A">
        <w:rPr>
          <w:rFonts w:asciiTheme="majorHAnsi" w:eastAsia="Times New Roman" w:hAnsiTheme="majorHAnsi" w:cs="Times New Roman"/>
          <w:sz w:val="18"/>
          <w:szCs w:val="18"/>
        </w:rPr>
        <w:t xml:space="preserve"> </w:t>
      </w:r>
      <w:r w:rsidR="00903451" w:rsidRPr="0073105A">
        <w:rPr>
          <w:rFonts w:asciiTheme="majorHAnsi" w:eastAsia="Times New Roman" w:hAnsiTheme="majorHAnsi" w:cs="Calibri"/>
          <w:sz w:val="18"/>
          <w:szCs w:val="18"/>
          <w:lang w:eastAsia="ar-SA"/>
        </w:rPr>
        <w:t xml:space="preserve">oraz w związku </w:t>
      </w:r>
      <w:r w:rsidRPr="0073105A">
        <w:rPr>
          <w:rFonts w:asciiTheme="majorHAnsi" w:eastAsia="Times New Roman" w:hAnsiTheme="majorHAnsi" w:cs="Calibri"/>
          <w:sz w:val="18"/>
          <w:szCs w:val="18"/>
          <w:lang w:eastAsia="ar-SA"/>
        </w:rPr>
        <w:t>z realizacją/</w:t>
      </w:r>
      <w:r w:rsidRPr="0073105A">
        <w:rPr>
          <w:rFonts w:asciiTheme="majorHAnsi" w:eastAsia="Times New Roman" w:hAnsiTheme="majorHAnsi" w:cs="Calibri"/>
          <w:b/>
          <w:sz w:val="18"/>
          <w:szCs w:val="18"/>
          <w:lang w:eastAsia="ar-SA"/>
        </w:rPr>
        <w:t>przystąpieniem</w:t>
      </w:r>
      <w:r w:rsidRPr="0073105A">
        <w:rPr>
          <w:rFonts w:asciiTheme="majorHAnsi" w:eastAsia="Times New Roman" w:hAnsiTheme="majorHAnsi" w:cs="Calibri"/>
          <w:sz w:val="18"/>
          <w:szCs w:val="18"/>
          <w:lang w:eastAsia="ar-SA"/>
        </w:rPr>
        <w:t xml:space="preserve"> mojego dziecka/podopiecznego/podopiecznej do projektu </w:t>
      </w:r>
      <w:r w:rsidRPr="0073105A">
        <w:rPr>
          <w:rFonts w:asciiTheme="majorHAnsi" w:eastAsia="Times New Roman" w:hAnsiTheme="majorHAnsi" w:cs="Calibri"/>
          <w:sz w:val="18"/>
          <w:szCs w:val="18"/>
        </w:rPr>
        <w:t>w ramach Regionalnego Programu Operacyjnego Województwa Dolnośląskiego 2014 – 2020 pn. „</w:t>
      </w:r>
      <w:r w:rsidR="00BE3B31">
        <w:rPr>
          <w:rFonts w:asciiTheme="majorHAnsi" w:eastAsia="Times New Roman" w:hAnsiTheme="majorHAnsi" w:cs="Calibri"/>
          <w:sz w:val="18"/>
          <w:szCs w:val="18"/>
        </w:rPr>
        <w:t>Zawód przyszłości</w:t>
      </w:r>
      <w:r w:rsidRPr="0073105A">
        <w:rPr>
          <w:rFonts w:asciiTheme="majorHAnsi" w:eastAsia="Times New Roman" w:hAnsiTheme="majorHAnsi" w:cs="Calibri"/>
          <w:sz w:val="18"/>
          <w:szCs w:val="18"/>
        </w:rPr>
        <w:t xml:space="preserve">” </w:t>
      </w:r>
      <w:r w:rsidRPr="0073105A">
        <w:rPr>
          <w:rFonts w:asciiTheme="majorHAnsi" w:eastAsia="Times New Roman" w:hAnsiTheme="majorHAnsi" w:cs="Calibri"/>
          <w:sz w:val="18"/>
          <w:szCs w:val="18"/>
          <w:lang w:eastAsia="ar-SA"/>
        </w:rPr>
        <w:t>przyjmuję do wiadomości, iż:</w:t>
      </w:r>
    </w:p>
    <w:p w14:paraId="355951D7" w14:textId="77777777" w:rsidR="00903451" w:rsidRPr="00903451" w:rsidRDefault="00903451" w:rsidP="00903451">
      <w:pPr>
        <w:spacing w:after="0"/>
        <w:jc w:val="both"/>
        <w:rPr>
          <w:rFonts w:asciiTheme="majorHAnsi" w:eastAsia="Calibri" w:hAnsiTheme="majorHAnsi" w:cstheme="minorHAnsi"/>
          <w:b/>
          <w:sz w:val="18"/>
          <w:szCs w:val="18"/>
        </w:rPr>
      </w:pPr>
    </w:p>
    <w:p w14:paraId="1BF4FC93" w14:textId="77777777" w:rsidR="00690B42" w:rsidRPr="00903451" w:rsidRDefault="00690B42" w:rsidP="00825431">
      <w:pPr>
        <w:numPr>
          <w:ilvl w:val="0"/>
          <w:numId w:val="35"/>
        </w:numPr>
        <w:spacing w:line="240" w:lineRule="auto"/>
        <w:ind w:left="426" w:hanging="426"/>
        <w:contextualSpacing/>
        <w:jc w:val="both"/>
        <w:rPr>
          <w:rFonts w:asciiTheme="majorHAnsi" w:eastAsia="Times New Roman" w:hAnsiTheme="majorHAnsi" w:cs="Times New Roman"/>
          <w:sz w:val="18"/>
          <w:szCs w:val="18"/>
        </w:rPr>
      </w:pPr>
      <w:r w:rsidRPr="00903451">
        <w:rPr>
          <w:rFonts w:asciiTheme="majorHAnsi" w:eastAsia="Times New Roman" w:hAnsiTheme="majorHAnsi" w:cs="Times New Roman"/>
          <w:sz w:val="18"/>
          <w:szCs w:val="18"/>
        </w:rPr>
        <w:t>Administratorem moich danych jest:</w:t>
      </w:r>
    </w:p>
    <w:p w14:paraId="208A4B9A" w14:textId="77777777" w:rsidR="00690B42" w:rsidRPr="00903451" w:rsidRDefault="00690B42" w:rsidP="00825431">
      <w:pPr>
        <w:numPr>
          <w:ilvl w:val="0"/>
          <w:numId w:val="36"/>
        </w:numPr>
        <w:tabs>
          <w:tab w:val="left" w:pos="851"/>
        </w:tabs>
        <w:spacing w:line="240" w:lineRule="auto"/>
        <w:ind w:left="851" w:hanging="284"/>
        <w:contextualSpacing/>
        <w:jc w:val="both"/>
        <w:rPr>
          <w:rFonts w:asciiTheme="majorHAnsi" w:eastAsia="Times New Roman" w:hAnsiTheme="majorHAnsi" w:cs="Times New Roman"/>
          <w:sz w:val="18"/>
          <w:szCs w:val="18"/>
        </w:rPr>
      </w:pPr>
      <w:r w:rsidRPr="00903451">
        <w:rPr>
          <w:rFonts w:asciiTheme="majorHAnsi" w:eastAsia="Times New Roman" w:hAnsiTheme="majorHAnsi" w:cs="Calibri"/>
          <w:sz w:val="18"/>
          <w:szCs w:val="18"/>
        </w:rPr>
        <w:t xml:space="preserve">w </w:t>
      </w:r>
      <w:r w:rsidRPr="00903451">
        <w:rPr>
          <w:rFonts w:asciiTheme="majorHAnsi" w:eastAsia="Times New Roman" w:hAnsiTheme="majorHAnsi" w:cs="Times New Roman"/>
          <w:sz w:val="18"/>
          <w:szCs w:val="18"/>
        </w:rPr>
        <w:t>odniesieniu</w:t>
      </w:r>
      <w:r w:rsidRPr="00903451">
        <w:rPr>
          <w:rFonts w:asciiTheme="majorHAnsi" w:eastAsia="Times New Roman" w:hAnsiTheme="majorHAnsi" w:cs="Calibri"/>
          <w:sz w:val="18"/>
          <w:szCs w:val="18"/>
        </w:rPr>
        <w:t xml:space="preserve"> do zbioru: B</w:t>
      </w:r>
      <w:r w:rsidRPr="00903451">
        <w:rPr>
          <w:rFonts w:asciiTheme="majorHAnsi" w:eastAsia="Times New Roman" w:hAnsiTheme="majorHAnsi" w:cs="Times New Roman"/>
          <w:sz w:val="18"/>
          <w:szCs w:val="18"/>
        </w:rPr>
        <w:t>aza danych związanych z realizowaniem zadań Instytucji Zarządzającej przez Zarząd Woj</w:t>
      </w:r>
      <w:r w:rsidRPr="00903451">
        <w:rPr>
          <w:rFonts w:asciiTheme="majorHAnsi" w:eastAsia="Times New Roman" w:hAnsiTheme="majorHAnsi" w:cs="Times New Roman"/>
          <w:bCs/>
          <w:sz w:val="18"/>
          <w:szCs w:val="18"/>
        </w:rPr>
        <w:t xml:space="preserve">ewództwa Dolnośląskiego w ramach RPO WD 2014-2020 – </w:t>
      </w:r>
      <w:r w:rsidRPr="00903451">
        <w:rPr>
          <w:rFonts w:asciiTheme="majorHAnsi" w:eastAsia="Times New Roman" w:hAnsiTheme="majorHAnsi" w:cs="Times New Roman"/>
          <w:sz w:val="18"/>
          <w:szCs w:val="18"/>
        </w:rPr>
        <w:t>Marszałek Województwa Dolnośląskiego z siedzibą we Wrocławiu, ul. Wybrzeże J. Słowackiego 12-14, 50-411 Wrocław;</w:t>
      </w:r>
    </w:p>
    <w:p w14:paraId="74830F42" w14:textId="77777777" w:rsidR="00690B42" w:rsidRPr="00903451" w:rsidRDefault="00690B42" w:rsidP="00825431">
      <w:pPr>
        <w:numPr>
          <w:ilvl w:val="0"/>
          <w:numId w:val="36"/>
        </w:numPr>
        <w:tabs>
          <w:tab w:val="left" w:pos="851"/>
        </w:tabs>
        <w:spacing w:line="240" w:lineRule="auto"/>
        <w:ind w:left="851" w:hanging="284"/>
        <w:contextualSpacing/>
        <w:jc w:val="both"/>
        <w:rPr>
          <w:rFonts w:asciiTheme="majorHAnsi" w:eastAsia="Times New Roman" w:hAnsiTheme="majorHAnsi" w:cs="Times New Roman"/>
          <w:sz w:val="18"/>
          <w:szCs w:val="18"/>
        </w:rPr>
      </w:pPr>
      <w:r w:rsidRPr="00903451">
        <w:rPr>
          <w:rFonts w:asciiTheme="majorHAnsi" w:eastAsia="Times New Roman" w:hAnsiTheme="majorHAnsi" w:cs="Calibri"/>
          <w:sz w:val="18"/>
          <w:szCs w:val="18"/>
        </w:rPr>
        <w:t xml:space="preserve">w </w:t>
      </w:r>
      <w:r w:rsidRPr="00903451">
        <w:rPr>
          <w:rFonts w:asciiTheme="majorHAnsi" w:eastAsia="Times New Roman" w:hAnsiTheme="majorHAnsi" w:cs="Times New Roman"/>
          <w:sz w:val="18"/>
          <w:szCs w:val="18"/>
        </w:rPr>
        <w:t>odniesieniu</w:t>
      </w:r>
      <w:r w:rsidRPr="00903451">
        <w:rPr>
          <w:rFonts w:asciiTheme="majorHAnsi" w:eastAsia="Times New Roman" w:hAnsiTheme="majorHAnsi" w:cs="Calibri"/>
          <w:sz w:val="18"/>
          <w:szCs w:val="18"/>
        </w:rPr>
        <w:t xml:space="preserve"> do zbioru Centralny system teleinformatyczny wspierający realizację programów operacyjnych – Minister właściwy ds. rozwoju regionalnego, mający siedzibę przy ul. Wspólnej 2/4, 00-926 Warszawa.</w:t>
      </w:r>
    </w:p>
    <w:p w14:paraId="62ED5FA5" w14:textId="77777777" w:rsidR="00690B42" w:rsidRPr="0073105A" w:rsidRDefault="00690B42" w:rsidP="00825431">
      <w:pPr>
        <w:numPr>
          <w:ilvl w:val="0"/>
          <w:numId w:val="35"/>
        </w:numPr>
        <w:spacing w:line="240" w:lineRule="auto"/>
        <w:ind w:left="360"/>
        <w:contextualSpacing/>
        <w:jc w:val="both"/>
        <w:rPr>
          <w:rFonts w:asciiTheme="majorHAnsi" w:eastAsia="Times New Roman" w:hAnsiTheme="majorHAnsi" w:cs="Times New Roman"/>
          <w:sz w:val="18"/>
          <w:szCs w:val="18"/>
        </w:rPr>
      </w:pPr>
      <w:r w:rsidRPr="00903451">
        <w:rPr>
          <w:rFonts w:asciiTheme="majorHAnsi" w:eastAsia="Times New Roman" w:hAnsiTheme="majorHAnsi" w:cs="Times New Roman"/>
          <w:sz w:val="18"/>
          <w:szCs w:val="18"/>
        </w:rPr>
        <w:t xml:space="preserve">Mogę </w:t>
      </w:r>
      <w:r w:rsidRPr="0073105A">
        <w:rPr>
          <w:rFonts w:asciiTheme="majorHAnsi" w:eastAsia="Times New Roman" w:hAnsiTheme="majorHAnsi" w:cs="Times New Roman"/>
          <w:sz w:val="18"/>
          <w:szCs w:val="18"/>
        </w:rPr>
        <w:t xml:space="preserve">skontaktować się z Inspektorem Ochrony Danych: </w:t>
      </w:r>
    </w:p>
    <w:p w14:paraId="477B22C5" w14:textId="77777777" w:rsidR="00690B42" w:rsidRPr="0073105A" w:rsidRDefault="00690B42" w:rsidP="00825431">
      <w:pPr>
        <w:numPr>
          <w:ilvl w:val="0"/>
          <w:numId w:val="37"/>
        </w:numPr>
        <w:tabs>
          <w:tab w:val="left" w:pos="851"/>
        </w:tabs>
        <w:spacing w:line="240" w:lineRule="auto"/>
        <w:ind w:left="851" w:hanging="284"/>
        <w:contextualSpacing/>
        <w:jc w:val="both"/>
        <w:rPr>
          <w:rFonts w:asciiTheme="majorHAnsi" w:eastAsia="Times New Roman" w:hAnsiTheme="majorHAnsi" w:cs="Times New Roman"/>
          <w:sz w:val="18"/>
          <w:szCs w:val="18"/>
        </w:rPr>
      </w:pPr>
      <w:r w:rsidRPr="0073105A">
        <w:rPr>
          <w:rFonts w:asciiTheme="majorHAnsi" w:eastAsia="Times New Roman" w:hAnsiTheme="majorHAnsi" w:cs="Calibri"/>
          <w:sz w:val="18"/>
          <w:szCs w:val="18"/>
        </w:rPr>
        <w:t>B</w:t>
      </w:r>
      <w:r w:rsidRPr="0073105A">
        <w:rPr>
          <w:rFonts w:asciiTheme="majorHAnsi" w:eastAsia="Times New Roman" w:hAnsiTheme="majorHAnsi" w:cs="Times New Roman"/>
          <w:sz w:val="18"/>
          <w:szCs w:val="18"/>
        </w:rPr>
        <w:t xml:space="preserve">aza </w:t>
      </w:r>
      <w:r w:rsidRPr="0073105A">
        <w:rPr>
          <w:rFonts w:asciiTheme="majorHAnsi" w:eastAsia="Times New Roman" w:hAnsiTheme="majorHAnsi" w:cs="Calibri"/>
          <w:sz w:val="18"/>
          <w:szCs w:val="18"/>
        </w:rPr>
        <w:t>danych</w:t>
      </w:r>
      <w:r w:rsidRPr="0073105A">
        <w:rPr>
          <w:rFonts w:asciiTheme="majorHAnsi" w:eastAsia="Times New Roman" w:hAnsiTheme="majorHAnsi" w:cs="Times New Roman"/>
          <w:sz w:val="18"/>
          <w:szCs w:val="18"/>
        </w:rPr>
        <w:t xml:space="preserve"> związanych z realizowaniem zadań Instytucji Zarządzającej przez Zarząd Woj</w:t>
      </w:r>
      <w:r w:rsidRPr="0073105A">
        <w:rPr>
          <w:rFonts w:asciiTheme="majorHAnsi" w:eastAsia="Times New Roman" w:hAnsiTheme="majorHAnsi" w:cs="Times New Roman"/>
          <w:bCs/>
          <w:sz w:val="18"/>
          <w:szCs w:val="18"/>
        </w:rPr>
        <w:t>ewództwa Dolnośląskiego w ramach RPO WD 2014-2020</w:t>
      </w:r>
      <w:r w:rsidRPr="0073105A">
        <w:rPr>
          <w:rFonts w:asciiTheme="majorHAnsi" w:eastAsia="Times New Roman" w:hAnsiTheme="majorHAnsi" w:cs="Times New Roman"/>
          <w:sz w:val="18"/>
          <w:szCs w:val="18"/>
        </w:rPr>
        <w:t xml:space="preserve">, e-mail </w:t>
      </w:r>
      <w:hyperlink r:id="rId10" w:history="1">
        <w:r w:rsidRPr="0073105A">
          <w:rPr>
            <w:rStyle w:val="Hipercze"/>
            <w:rFonts w:asciiTheme="majorHAnsi" w:eastAsia="Times New Roman" w:hAnsiTheme="majorHAnsi" w:cs="Times New Roman"/>
            <w:color w:val="auto"/>
            <w:sz w:val="18"/>
            <w:szCs w:val="18"/>
          </w:rPr>
          <w:t>inspektor@umwd.pl</w:t>
        </w:r>
      </w:hyperlink>
      <w:r w:rsidRPr="0073105A">
        <w:rPr>
          <w:rFonts w:asciiTheme="majorHAnsi" w:eastAsia="Times New Roman" w:hAnsiTheme="majorHAnsi" w:cs="Times New Roman"/>
          <w:sz w:val="18"/>
          <w:szCs w:val="18"/>
        </w:rPr>
        <w:t>;</w:t>
      </w:r>
    </w:p>
    <w:p w14:paraId="59F1B3A2" w14:textId="77777777" w:rsidR="00690B42" w:rsidRPr="0073105A" w:rsidRDefault="00690B42" w:rsidP="00825431">
      <w:pPr>
        <w:numPr>
          <w:ilvl w:val="0"/>
          <w:numId w:val="37"/>
        </w:numPr>
        <w:tabs>
          <w:tab w:val="left" w:pos="851"/>
        </w:tabs>
        <w:spacing w:after="0" w:line="240" w:lineRule="auto"/>
        <w:ind w:left="851" w:hanging="284"/>
        <w:contextualSpacing/>
        <w:jc w:val="both"/>
        <w:rPr>
          <w:rFonts w:asciiTheme="majorHAnsi" w:eastAsia="Times New Roman" w:hAnsiTheme="majorHAnsi" w:cs="Times New Roman"/>
          <w:sz w:val="18"/>
          <w:szCs w:val="18"/>
        </w:rPr>
      </w:pPr>
      <w:r w:rsidRPr="0073105A">
        <w:rPr>
          <w:rFonts w:asciiTheme="majorHAnsi" w:eastAsia="Times New Roman" w:hAnsiTheme="majorHAnsi" w:cs="Times New Roman"/>
          <w:sz w:val="18"/>
          <w:szCs w:val="18"/>
        </w:rPr>
        <w:t>Centralny</w:t>
      </w:r>
      <w:r w:rsidRPr="0073105A">
        <w:rPr>
          <w:rFonts w:asciiTheme="majorHAnsi" w:eastAsia="Times New Roman" w:hAnsiTheme="majorHAnsi" w:cs="Calibri"/>
          <w:sz w:val="18"/>
          <w:szCs w:val="18"/>
        </w:rPr>
        <w:t xml:space="preserve"> system teleinformatyczny wspierający realizację programów operacyjnych</w:t>
      </w:r>
      <w:r w:rsidRPr="0073105A">
        <w:rPr>
          <w:rFonts w:asciiTheme="majorHAnsi" w:eastAsia="Times New Roman" w:hAnsiTheme="majorHAnsi" w:cs="Times New Roman"/>
          <w:sz w:val="18"/>
          <w:szCs w:val="18"/>
        </w:rPr>
        <w:t xml:space="preserve">, e-mail </w:t>
      </w:r>
      <w:hyperlink r:id="rId11" w:history="1">
        <w:r w:rsidRPr="0073105A">
          <w:rPr>
            <w:rStyle w:val="Hipercze"/>
            <w:rFonts w:asciiTheme="majorHAnsi" w:eastAsia="Times New Roman" w:hAnsiTheme="majorHAnsi" w:cs="Calibri"/>
            <w:color w:val="auto"/>
            <w:sz w:val="18"/>
            <w:szCs w:val="18"/>
            <w:lang w:eastAsia="ar-SA"/>
          </w:rPr>
          <w:t>iod@miir.gov.pl</w:t>
        </w:r>
      </w:hyperlink>
      <w:r w:rsidRPr="0073105A">
        <w:rPr>
          <w:rFonts w:asciiTheme="majorHAnsi" w:eastAsia="Times New Roman" w:hAnsiTheme="majorHAnsi" w:cs="Calibri"/>
          <w:sz w:val="18"/>
          <w:szCs w:val="18"/>
          <w:lang w:eastAsia="ar-SA"/>
        </w:rPr>
        <w:t>.</w:t>
      </w:r>
    </w:p>
    <w:p w14:paraId="2885466A" w14:textId="77777777" w:rsidR="00690B42" w:rsidRPr="00903451" w:rsidRDefault="00690B42" w:rsidP="00825431">
      <w:pPr>
        <w:numPr>
          <w:ilvl w:val="0"/>
          <w:numId w:val="35"/>
        </w:numPr>
        <w:spacing w:line="240" w:lineRule="auto"/>
        <w:ind w:left="360"/>
        <w:contextualSpacing/>
        <w:jc w:val="both"/>
        <w:rPr>
          <w:rFonts w:asciiTheme="majorHAnsi" w:eastAsia="Times New Roman" w:hAnsiTheme="majorHAnsi" w:cs="Times New Roman"/>
          <w:sz w:val="18"/>
          <w:szCs w:val="18"/>
        </w:rPr>
      </w:pPr>
      <w:r w:rsidRPr="00903451">
        <w:rPr>
          <w:rFonts w:asciiTheme="majorHAnsi" w:eastAsia="Times New Roman" w:hAnsiTheme="majorHAnsi" w:cs="Times New Roman"/>
          <w:sz w:val="18"/>
          <w:szCs w:val="18"/>
        </w:rPr>
        <w:t xml:space="preserve">Moje dane osobowe przetwarzane są/będą w celu </w:t>
      </w:r>
      <w:r w:rsidRPr="00903451">
        <w:rPr>
          <w:rFonts w:asciiTheme="majorHAnsi" w:eastAsia="Times New Roman" w:hAnsiTheme="majorHAnsi" w:cs="Calibri"/>
          <w:sz w:val="18"/>
          <w:szCs w:val="18"/>
        </w:rPr>
        <w:t>realizacji projektu, w szczególności potwierdzenia kwalifikowalności wydatków, udzielenia wsparcia, monitoringu, ewaluacji, kontroli, audytu i sprawozdawczości oraz działań informacyjno-promocyjnych w ramach RPO WD 2014 – 2020</w:t>
      </w:r>
      <w:r w:rsidRPr="00903451">
        <w:rPr>
          <w:rFonts w:asciiTheme="majorHAnsi" w:eastAsia="Times New Roman" w:hAnsiTheme="majorHAnsi" w:cs="Times New Roman"/>
          <w:sz w:val="18"/>
          <w:szCs w:val="18"/>
        </w:rPr>
        <w:t>, a także w celach związanych z odzyskiwaniem środków, celach archiwalnych oraz statystycznych.</w:t>
      </w:r>
    </w:p>
    <w:p w14:paraId="1BEB0DF4" w14:textId="77777777" w:rsidR="00690B42" w:rsidRPr="00903451" w:rsidRDefault="00690B42" w:rsidP="00825431">
      <w:pPr>
        <w:numPr>
          <w:ilvl w:val="0"/>
          <w:numId w:val="35"/>
        </w:numPr>
        <w:spacing w:line="240" w:lineRule="auto"/>
        <w:ind w:left="360"/>
        <w:contextualSpacing/>
        <w:jc w:val="both"/>
        <w:rPr>
          <w:rFonts w:asciiTheme="majorHAnsi" w:eastAsia="Times New Roman" w:hAnsiTheme="majorHAnsi" w:cs="Times New Roman"/>
          <w:sz w:val="18"/>
          <w:szCs w:val="18"/>
        </w:rPr>
      </w:pPr>
      <w:r w:rsidRPr="00903451">
        <w:rPr>
          <w:rFonts w:asciiTheme="majorHAnsi" w:eastAsia="Times New Roman" w:hAnsiTheme="majorHAnsi" w:cs="Times New Roman"/>
          <w:sz w:val="18"/>
          <w:szCs w:val="18"/>
        </w:rPr>
        <w:t xml:space="preserve">Przetwarzanie moich danych osobowych jest zgodne z prawem i spełnia warunki, o których mowa w art. 6 ust. 1 lit. b i c </w:t>
      </w:r>
      <w:r w:rsidRPr="00903451">
        <w:rPr>
          <w:rFonts w:asciiTheme="majorHAnsi" w:eastAsia="Mincho" w:hAnsiTheme="majorHAnsi" w:cs="Calibri"/>
          <w:sz w:val="18"/>
          <w:szCs w:val="18"/>
        </w:rPr>
        <w:t>ogólnego rozporządzenia o ochronie danych,</w:t>
      </w:r>
      <w:r w:rsidRPr="00903451">
        <w:rPr>
          <w:rFonts w:asciiTheme="majorHAnsi" w:eastAsia="Times New Roman" w:hAnsiTheme="majorHAnsi" w:cs="Times New Roman"/>
          <w:sz w:val="18"/>
          <w:szCs w:val="18"/>
        </w:rPr>
        <w:t xml:space="preserve"> dane osobowe są niezbędne dla realizacji </w:t>
      </w:r>
      <w:r w:rsidRPr="00903451">
        <w:rPr>
          <w:rFonts w:asciiTheme="majorHAnsi" w:eastAsia="Times New Roman" w:hAnsiTheme="majorHAnsi" w:cs="Calibri"/>
          <w:sz w:val="18"/>
          <w:szCs w:val="18"/>
        </w:rPr>
        <w:t>Regionalnego Programu Operacyjnego Województwa Dolnośląskiego 2014 – 2020</w:t>
      </w:r>
      <w:r w:rsidRPr="00903451">
        <w:rPr>
          <w:rFonts w:asciiTheme="majorHAnsi" w:eastAsia="Times New Roman" w:hAnsiTheme="majorHAnsi" w:cs="Times New Roman"/>
          <w:sz w:val="18"/>
          <w:szCs w:val="18"/>
        </w:rPr>
        <w:t xml:space="preserve"> na podstawie: </w:t>
      </w:r>
    </w:p>
    <w:p w14:paraId="2382FB05" w14:textId="77777777" w:rsidR="00690B42" w:rsidRPr="00903451" w:rsidRDefault="00690B42" w:rsidP="00825431">
      <w:pPr>
        <w:numPr>
          <w:ilvl w:val="0"/>
          <w:numId w:val="38"/>
        </w:numPr>
        <w:tabs>
          <w:tab w:val="left" w:pos="851"/>
        </w:tabs>
        <w:spacing w:after="0" w:line="240" w:lineRule="auto"/>
        <w:ind w:left="851" w:hanging="284"/>
        <w:contextualSpacing/>
        <w:jc w:val="both"/>
        <w:rPr>
          <w:rFonts w:asciiTheme="majorHAnsi" w:eastAsia="Times New Roman" w:hAnsiTheme="majorHAnsi" w:cs="Times New Roman"/>
          <w:sz w:val="18"/>
          <w:szCs w:val="18"/>
        </w:rPr>
      </w:pPr>
      <w:r w:rsidRPr="00903451">
        <w:rPr>
          <w:rFonts w:asciiTheme="majorHAnsi" w:eastAsia="Times New Roman" w:hAnsiTheme="majorHAnsi" w:cs="Times New Roman"/>
          <w:sz w:val="18"/>
          <w:szCs w:val="18"/>
        </w:rPr>
        <w:t>w odniesieniu do zbioru „</w:t>
      </w:r>
      <w:r w:rsidRPr="00903451">
        <w:rPr>
          <w:rFonts w:asciiTheme="majorHAnsi" w:eastAsia="Times New Roman" w:hAnsiTheme="majorHAnsi" w:cs="Calibri"/>
          <w:sz w:val="18"/>
          <w:szCs w:val="18"/>
        </w:rPr>
        <w:t>B</w:t>
      </w:r>
      <w:r w:rsidRPr="00903451">
        <w:rPr>
          <w:rFonts w:asciiTheme="majorHAnsi" w:eastAsia="Times New Roman" w:hAnsiTheme="majorHAnsi" w:cs="Times New Roman"/>
          <w:sz w:val="18"/>
          <w:szCs w:val="18"/>
        </w:rPr>
        <w:t>aza danych związanych z realizowaniem zadań Instytucji Zarządzającej przez Zarząd Woj</w:t>
      </w:r>
      <w:r w:rsidRPr="00903451">
        <w:rPr>
          <w:rFonts w:asciiTheme="majorHAnsi" w:eastAsia="Times New Roman" w:hAnsiTheme="majorHAnsi" w:cs="Times New Roman"/>
          <w:bCs/>
          <w:sz w:val="18"/>
          <w:szCs w:val="18"/>
        </w:rPr>
        <w:t>ewództwa Dolnośląskiego w ramach RPO WD 2014-2020</w:t>
      </w:r>
      <w:r w:rsidRPr="00903451">
        <w:rPr>
          <w:rFonts w:asciiTheme="majorHAnsi" w:eastAsia="Times New Roman" w:hAnsiTheme="majorHAnsi" w:cs="Times New Roman"/>
          <w:sz w:val="18"/>
          <w:szCs w:val="18"/>
        </w:rPr>
        <w:t>”:</w:t>
      </w:r>
    </w:p>
    <w:p w14:paraId="72E4BD30" w14:textId="77777777" w:rsidR="00690B42" w:rsidRPr="00903451" w:rsidRDefault="00690B42" w:rsidP="00825431">
      <w:pPr>
        <w:numPr>
          <w:ilvl w:val="0"/>
          <w:numId w:val="39"/>
        </w:numPr>
        <w:spacing w:line="240" w:lineRule="auto"/>
        <w:ind w:left="1276"/>
        <w:contextualSpacing/>
        <w:jc w:val="both"/>
        <w:rPr>
          <w:rFonts w:asciiTheme="majorHAnsi" w:eastAsia="Times New Roman" w:hAnsiTheme="majorHAnsi" w:cs="Times New Roman"/>
          <w:sz w:val="18"/>
          <w:szCs w:val="18"/>
        </w:rPr>
      </w:pPr>
      <w:r w:rsidRPr="00903451">
        <w:rPr>
          <w:rFonts w:asciiTheme="majorHAnsi" w:eastAsia="Times New Roman" w:hAnsiTheme="majorHAnsi" w:cs="Calibri"/>
          <w:sz w:val="18"/>
          <w:szCs w:val="18"/>
        </w:rPr>
        <w:t>rozporządzenia</w:t>
      </w:r>
      <w:r w:rsidRPr="00903451">
        <w:rPr>
          <w:rFonts w:asciiTheme="majorHAnsi" w:eastAsia="Times New Roman" w:hAnsiTheme="majorHAnsi" w:cs="Times New Roman"/>
          <w:sz w:val="18"/>
          <w:szCs w:val="18"/>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903451">
        <w:rPr>
          <w:rFonts w:asciiTheme="majorHAnsi" w:eastAsia="Times New Roman" w:hAnsiTheme="majorHAnsi" w:cs="Times New Roman"/>
          <w:sz w:val="18"/>
          <w:szCs w:val="18"/>
        </w:rPr>
        <w:br/>
        <w:t xml:space="preserve">z 20.12.2013, str. 320, z </w:t>
      </w:r>
      <w:proofErr w:type="spellStart"/>
      <w:r w:rsidRPr="00903451">
        <w:rPr>
          <w:rFonts w:asciiTheme="majorHAnsi" w:eastAsia="Times New Roman" w:hAnsiTheme="majorHAnsi" w:cs="Times New Roman"/>
          <w:sz w:val="18"/>
          <w:szCs w:val="18"/>
        </w:rPr>
        <w:t>późn</w:t>
      </w:r>
      <w:proofErr w:type="spellEnd"/>
      <w:r w:rsidRPr="00903451">
        <w:rPr>
          <w:rFonts w:asciiTheme="majorHAnsi" w:eastAsia="Times New Roman" w:hAnsiTheme="majorHAnsi" w:cs="Times New Roman"/>
          <w:sz w:val="18"/>
          <w:szCs w:val="18"/>
        </w:rPr>
        <w:t>. zm.),</w:t>
      </w:r>
    </w:p>
    <w:p w14:paraId="4C3ADA7D" w14:textId="77777777" w:rsidR="00690B42" w:rsidRPr="00903451" w:rsidRDefault="00690B42" w:rsidP="00220370">
      <w:pPr>
        <w:numPr>
          <w:ilvl w:val="0"/>
          <w:numId w:val="39"/>
        </w:numPr>
        <w:spacing w:line="240" w:lineRule="auto"/>
        <w:ind w:left="1276"/>
        <w:contextualSpacing/>
        <w:jc w:val="both"/>
        <w:rPr>
          <w:rFonts w:asciiTheme="majorHAnsi" w:eastAsia="Times New Roman" w:hAnsiTheme="majorHAnsi" w:cs="Calibri"/>
          <w:sz w:val="18"/>
          <w:szCs w:val="18"/>
        </w:rPr>
      </w:pPr>
      <w:r w:rsidRPr="00903451">
        <w:rPr>
          <w:rFonts w:asciiTheme="majorHAnsi" w:eastAsia="Times New Roman" w:hAnsiTheme="majorHAnsi" w:cs="Calibri"/>
          <w:sz w:val="18"/>
          <w:szCs w:val="18"/>
        </w:rPr>
        <w:t xml:space="preserve">rozporządzenia Parlamentu Europejskiego i Rady (UE) nr 1304/2013 z dnia 17 grudnia 2013 r. w sprawie Europejskiego Funduszu Społecznego i uchylającego rozporządzenie Rady (WE) nr 1081/2006 (Dz. Urz. UE L 347 </w:t>
      </w:r>
      <w:r w:rsidRPr="00903451">
        <w:rPr>
          <w:rFonts w:asciiTheme="majorHAnsi" w:eastAsia="Times New Roman" w:hAnsiTheme="majorHAnsi" w:cs="Calibri"/>
          <w:sz w:val="18"/>
          <w:szCs w:val="18"/>
        </w:rPr>
        <w:br/>
        <w:t xml:space="preserve">z 20.12.2013, str. 470, z </w:t>
      </w:r>
      <w:proofErr w:type="spellStart"/>
      <w:r w:rsidRPr="00903451">
        <w:rPr>
          <w:rFonts w:asciiTheme="majorHAnsi" w:eastAsia="Times New Roman" w:hAnsiTheme="majorHAnsi" w:cs="Calibri"/>
          <w:sz w:val="18"/>
          <w:szCs w:val="18"/>
        </w:rPr>
        <w:t>późn</w:t>
      </w:r>
      <w:proofErr w:type="spellEnd"/>
      <w:r w:rsidRPr="00903451">
        <w:rPr>
          <w:rFonts w:asciiTheme="majorHAnsi" w:eastAsia="Times New Roman" w:hAnsiTheme="majorHAnsi" w:cs="Calibri"/>
          <w:sz w:val="18"/>
          <w:szCs w:val="18"/>
        </w:rPr>
        <w:t>. zm.),</w:t>
      </w:r>
    </w:p>
    <w:p w14:paraId="08DCD796" w14:textId="77777777" w:rsidR="00690B42" w:rsidRPr="00903451" w:rsidRDefault="00690B42" w:rsidP="00825431">
      <w:pPr>
        <w:numPr>
          <w:ilvl w:val="0"/>
          <w:numId w:val="39"/>
        </w:numPr>
        <w:spacing w:line="240" w:lineRule="auto"/>
        <w:ind w:left="1276"/>
        <w:contextualSpacing/>
        <w:jc w:val="both"/>
        <w:rPr>
          <w:rFonts w:asciiTheme="majorHAnsi" w:eastAsia="Times New Roman" w:hAnsiTheme="majorHAnsi" w:cs="Times New Roman"/>
          <w:sz w:val="18"/>
          <w:szCs w:val="18"/>
        </w:rPr>
      </w:pPr>
      <w:r w:rsidRPr="00903451">
        <w:rPr>
          <w:rFonts w:asciiTheme="majorHAnsi" w:eastAsia="Times New Roman" w:hAnsiTheme="majorHAnsi" w:cs="Calibri"/>
          <w:sz w:val="18"/>
          <w:szCs w:val="18"/>
        </w:rPr>
        <w:t>ustawy z</w:t>
      </w:r>
      <w:r w:rsidRPr="00903451">
        <w:rPr>
          <w:rFonts w:asciiTheme="majorHAnsi" w:eastAsia="Times New Roman" w:hAnsiTheme="majorHAnsi" w:cs="Times New Roman"/>
          <w:sz w:val="18"/>
          <w:szCs w:val="18"/>
        </w:rPr>
        <w:t xml:space="preserve"> dnia 11 lipca 2014 r. o zasadach realizacji programów w zakresie polityki spójności finansowanych </w:t>
      </w:r>
      <w:r w:rsidRPr="00903451">
        <w:rPr>
          <w:rFonts w:asciiTheme="majorHAnsi" w:eastAsia="Times New Roman" w:hAnsiTheme="majorHAnsi" w:cs="Times New Roman"/>
          <w:sz w:val="18"/>
          <w:szCs w:val="18"/>
        </w:rPr>
        <w:br/>
        <w:t xml:space="preserve">w perspektywie finansowej 2014–2020 (Dz. U. z 2017 r. poz. 1460, z </w:t>
      </w:r>
      <w:proofErr w:type="spellStart"/>
      <w:r w:rsidRPr="00903451">
        <w:rPr>
          <w:rFonts w:asciiTheme="majorHAnsi" w:eastAsia="Times New Roman" w:hAnsiTheme="majorHAnsi" w:cs="Times New Roman"/>
          <w:sz w:val="18"/>
          <w:szCs w:val="18"/>
        </w:rPr>
        <w:t>późn</w:t>
      </w:r>
      <w:proofErr w:type="spellEnd"/>
      <w:r w:rsidRPr="00903451">
        <w:rPr>
          <w:rFonts w:asciiTheme="majorHAnsi" w:eastAsia="Times New Roman" w:hAnsiTheme="majorHAnsi" w:cs="Times New Roman"/>
          <w:sz w:val="18"/>
          <w:szCs w:val="18"/>
        </w:rPr>
        <w:t>. zm.),</w:t>
      </w:r>
    </w:p>
    <w:p w14:paraId="1B4757BB" w14:textId="77777777" w:rsidR="00690B42" w:rsidRPr="00903451" w:rsidRDefault="00690B42" w:rsidP="00825431">
      <w:pPr>
        <w:numPr>
          <w:ilvl w:val="0"/>
          <w:numId w:val="39"/>
        </w:numPr>
        <w:spacing w:after="0" w:line="240" w:lineRule="auto"/>
        <w:ind w:left="1276"/>
        <w:contextualSpacing/>
        <w:jc w:val="both"/>
        <w:rPr>
          <w:rFonts w:asciiTheme="majorHAnsi" w:eastAsia="Times New Roman" w:hAnsiTheme="majorHAnsi" w:cs="Times New Roman"/>
          <w:sz w:val="18"/>
          <w:szCs w:val="18"/>
        </w:rPr>
      </w:pPr>
      <w:r w:rsidRPr="00903451">
        <w:rPr>
          <w:rFonts w:asciiTheme="majorHAnsi" w:eastAsia="Times New Roman" w:hAnsiTheme="majorHAnsi" w:cs="Times New Roman"/>
          <w:sz w:val="18"/>
          <w:szCs w:val="18"/>
        </w:rPr>
        <w:t xml:space="preserve">ustawy z dnia 27 sierpnia 2009 r. o finansach publicznych (Dz. U. z 2016 r. poz. 1870, z </w:t>
      </w:r>
      <w:proofErr w:type="spellStart"/>
      <w:r w:rsidRPr="00903451">
        <w:rPr>
          <w:rFonts w:asciiTheme="majorHAnsi" w:eastAsia="Times New Roman" w:hAnsiTheme="majorHAnsi" w:cs="Times New Roman"/>
          <w:sz w:val="18"/>
          <w:szCs w:val="18"/>
        </w:rPr>
        <w:t>późn</w:t>
      </w:r>
      <w:proofErr w:type="spellEnd"/>
      <w:r w:rsidRPr="00903451">
        <w:rPr>
          <w:rFonts w:asciiTheme="majorHAnsi" w:eastAsia="Times New Roman" w:hAnsiTheme="majorHAnsi" w:cs="Times New Roman"/>
          <w:sz w:val="18"/>
          <w:szCs w:val="18"/>
        </w:rPr>
        <w:t>. zm.);</w:t>
      </w:r>
    </w:p>
    <w:p w14:paraId="1AFD6A4A" w14:textId="77777777" w:rsidR="00690B42" w:rsidRPr="00903451" w:rsidRDefault="00690B42" w:rsidP="00825431">
      <w:pPr>
        <w:numPr>
          <w:ilvl w:val="0"/>
          <w:numId w:val="38"/>
        </w:numPr>
        <w:tabs>
          <w:tab w:val="left" w:pos="851"/>
        </w:tabs>
        <w:spacing w:after="0" w:line="240" w:lineRule="auto"/>
        <w:ind w:left="851" w:hanging="284"/>
        <w:contextualSpacing/>
        <w:jc w:val="both"/>
        <w:rPr>
          <w:rFonts w:asciiTheme="majorHAnsi" w:eastAsia="Times New Roman" w:hAnsiTheme="majorHAnsi" w:cs="Times New Roman"/>
          <w:sz w:val="18"/>
          <w:szCs w:val="18"/>
        </w:rPr>
      </w:pPr>
      <w:r w:rsidRPr="00903451">
        <w:rPr>
          <w:rFonts w:asciiTheme="majorHAnsi" w:eastAsia="Times New Roman" w:hAnsiTheme="majorHAnsi" w:cs="Times New Roman"/>
          <w:sz w:val="18"/>
          <w:szCs w:val="18"/>
        </w:rPr>
        <w:t xml:space="preserve">w odniesieniu do zbioru „Centralny system teleinformatyczny wspierający realizację programów operacyjnych”: </w:t>
      </w:r>
    </w:p>
    <w:p w14:paraId="06E36C0F" w14:textId="77777777" w:rsidR="00690B42" w:rsidRPr="00903451" w:rsidRDefault="00690B42" w:rsidP="00825431">
      <w:pPr>
        <w:numPr>
          <w:ilvl w:val="0"/>
          <w:numId w:val="39"/>
        </w:numPr>
        <w:spacing w:line="240" w:lineRule="auto"/>
        <w:ind w:left="1276"/>
        <w:contextualSpacing/>
        <w:jc w:val="both"/>
        <w:rPr>
          <w:rFonts w:asciiTheme="majorHAnsi" w:eastAsia="Times New Roman" w:hAnsiTheme="majorHAnsi" w:cs="Calibri"/>
          <w:sz w:val="18"/>
          <w:szCs w:val="18"/>
        </w:rPr>
      </w:pPr>
      <w:r w:rsidRPr="00903451">
        <w:rPr>
          <w:rFonts w:asciiTheme="majorHAnsi" w:eastAsia="Times New Roman" w:hAnsiTheme="majorHAnsi" w:cs="Times New Roman"/>
          <w:sz w:val="18"/>
          <w:szCs w:val="18"/>
        </w:rPr>
        <w:t xml:space="preserve">rozporządzenia Parlamentu Europejskiego i Rady (UE) nr 1303/2013 z dnia 17 </w:t>
      </w:r>
      <w:r w:rsidRPr="00903451">
        <w:rPr>
          <w:rFonts w:asciiTheme="majorHAnsi" w:eastAsia="Times New Roman" w:hAnsiTheme="majorHAnsi" w:cs="Calibri"/>
          <w:sz w:val="18"/>
          <w:szCs w:val="18"/>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B52063" w14:textId="77777777" w:rsidR="00690B42" w:rsidRPr="00903451" w:rsidRDefault="00690B42" w:rsidP="00055CE3">
      <w:pPr>
        <w:numPr>
          <w:ilvl w:val="0"/>
          <w:numId w:val="39"/>
        </w:numPr>
        <w:spacing w:line="240" w:lineRule="auto"/>
        <w:ind w:left="1276"/>
        <w:contextualSpacing/>
        <w:jc w:val="both"/>
        <w:rPr>
          <w:rFonts w:asciiTheme="majorHAnsi" w:eastAsia="Times New Roman" w:hAnsiTheme="majorHAnsi" w:cs="Calibri"/>
          <w:sz w:val="18"/>
          <w:szCs w:val="18"/>
        </w:rPr>
      </w:pPr>
      <w:r w:rsidRPr="00903451">
        <w:rPr>
          <w:rFonts w:asciiTheme="majorHAnsi" w:eastAsia="Times New Roman" w:hAnsiTheme="majorHAnsi" w:cs="Calibri"/>
          <w:sz w:val="18"/>
          <w:szCs w:val="18"/>
        </w:rPr>
        <w:lastRenderedPageBreak/>
        <w:t>rozporządzenia Parlamentu Europejskiego i Rady (UE) nr 1304/2013 z dnia 17 grudnia 2013 r. w sprawie Europejskiego Funduszu Społecznego i uchylającego rozporządzenie Rady (WE) nr 1081/2006,</w:t>
      </w:r>
    </w:p>
    <w:p w14:paraId="08A864DD" w14:textId="77777777" w:rsidR="00690B42" w:rsidRPr="00903451" w:rsidRDefault="00690B42" w:rsidP="00055CE3">
      <w:pPr>
        <w:numPr>
          <w:ilvl w:val="0"/>
          <w:numId w:val="39"/>
        </w:numPr>
        <w:spacing w:line="240" w:lineRule="auto"/>
        <w:ind w:left="1276"/>
        <w:contextualSpacing/>
        <w:jc w:val="both"/>
        <w:rPr>
          <w:rFonts w:asciiTheme="majorHAnsi" w:eastAsia="Times New Roman" w:hAnsiTheme="majorHAnsi" w:cs="Calibri"/>
          <w:sz w:val="18"/>
          <w:szCs w:val="18"/>
        </w:rPr>
      </w:pPr>
      <w:r w:rsidRPr="00903451">
        <w:rPr>
          <w:rFonts w:asciiTheme="majorHAnsi" w:eastAsia="Times New Roman" w:hAnsiTheme="majorHAnsi" w:cs="Calibri"/>
          <w:sz w:val="18"/>
          <w:szCs w:val="18"/>
        </w:rPr>
        <w:t xml:space="preserve">ustawy z dnia 11 lipca 2014 r. o zasadach realizacji programów w zakresie polityki spójności finansowanych </w:t>
      </w:r>
      <w:r w:rsidRPr="00903451">
        <w:rPr>
          <w:rFonts w:asciiTheme="majorHAnsi" w:eastAsia="Times New Roman" w:hAnsiTheme="majorHAnsi" w:cs="Calibri"/>
          <w:sz w:val="18"/>
          <w:szCs w:val="18"/>
        </w:rPr>
        <w:br/>
        <w:t xml:space="preserve">w perspektywie finansowej 2014–2020 (Dz. U. z 2017 r. poz. 1460, z </w:t>
      </w:r>
      <w:proofErr w:type="spellStart"/>
      <w:r w:rsidRPr="00903451">
        <w:rPr>
          <w:rFonts w:asciiTheme="majorHAnsi" w:eastAsia="Times New Roman" w:hAnsiTheme="majorHAnsi" w:cs="Calibri"/>
          <w:sz w:val="18"/>
          <w:szCs w:val="18"/>
        </w:rPr>
        <w:t>późn</w:t>
      </w:r>
      <w:proofErr w:type="spellEnd"/>
      <w:r w:rsidRPr="00903451">
        <w:rPr>
          <w:rFonts w:asciiTheme="majorHAnsi" w:eastAsia="Times New Roman" w:hAnsiTheme="majorHAnsi" w:cs="Calibri"/>
          <w:sz w:val="18"/>
          <w:szCs w:val="18"/>
        </w:rPr>
        <w:t>. zm.),</w:t>
      </w:r>
    </w:p>
    <w:p w14:paraId="3F321F2B" w14:textId="77777777" w:rsidR="00690B42" w:rsidRPr="00903451" w:rsidRDefault="00690B42" w:rsidP="00055CE3">
      <w:pPr>
        <w:numPr>
          <w:ilvl w:val="0"/>
          <w:numId w:val="39"/>
        </w:numPr>
        <w:spacing w:after="0" w:line="240" w:lineRule="auto"/>
        <w:ind w:left="1276"/>
        <w:contextualSpacing/>
        <w:jc w:val="both"/>
        <w:rPr>
          <w:rFonts w:asciiTheme="majorHAnsi" w:eastAsia="Times New Roman" w:hAnsiTheme="majorHAnsi" w:cs="Times New Roman"/>
          <w:sz w:val="18"/>
          <w:szCs w:val="18"/>
        </w:rPr>
      </w:pPr>
      <w:r w:rsidRPr="00903451">
        <w:rPr>
          <w:rFonts w:asciiTheme="majorHAnsi" w:eastAsia="Times New Roman" w:hAnsiTheme="majorHAnsi" w:cs="Calibri"/>
          <w:sz w:val="18"/>
          <w:szCs w:val="18"/>
        </w:rPr>
        <w:t>rozporządzenia wykonawczego</w:t>
      </w:r>
      <w:r w:rsidRPr="00903451">
        <w:rPr>
          <w:rFonts w:asciiTheme="majorHAnsi" w:eastAsia="Times New Roman" w:hAnsiTheme="majorHAnsi" w:cs="Times New Roman"/>
          <w:sz w:val="18"/>
          <w:szCs w:val="18"/>
        </w:rPr>
        <w:t xml:space="preserve"> Komisji (UE) nr 1011/2014 z dnia 22 września 2014 r. ustanawiającego szczegółowe przepisy wykonawcze do rozporządzenia Parlamentu Europejskiego i Rady (UE) nr 1303/2013 </w:t>
      </w:r>
      <w:r w:rsidRPr="00903451">
        <w:rPr>
          <w:rFonts w:asciiTheme="majorHAnsi" w:eastAsia="Times New Roman" w:hAnsiTheme="majorHAnsi" w:cs="Times New Roman"/>
          <w:sz w:val="18"/>
          <w:szCs w:val="18"/>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0E286E6" w14:textId="244E7605" w:rsidR="00690B42" w:rsidRPr="00903451" w:rsidRDefault="00690B42" w:rsidP="00825431">
      <w:pPr>
        <w:numPr>
          <w:ilvl w:val="0"/>
          <w:numId w:val="35"/>
        </w:numPr>
        <w:spacing w:line="240" w:lineRule="auto"/>
        <w:ind w:left="360"/>
        <w:contextualSpacing/>
        <w:jc w:val="both"/>
        <w:rPr>
          <w:rFonts w:asciiTheme="majorHAnsi" w:eastAsia="Times New Roman" w:hAnsiTheme="majorHAnsi" w:cs="Times New Roman"/>
          <w:sz w:val="18"/>
          <w:szCs w:val="18"/>
        </w:rPr>
      </w:pPr>
      <w:r w:rsidRPr="00903451">
        <w:rPr>
          <w:rFonts w:asciiTheme="majorHAnsi" w:eastAsia="Times New Roman" w:hAnsiTheme="majorHAnsi" w:cs="Times New Roman"/>
          <w:sz w:val="18"/>
          <w:szCs w:val="18"/>
        </w:rPr>
        <w:t>Odbiorcami moich danych osobowych będą: Instytucje Pośredniczące Regionalnym Programem Operacyjnym Województwa Dolnośląskiego 2014 – 2020, B</w:t>
      </w:r>
      <w:r w:rsidRPr="00903451">
        <w:rPr>
          <w:rFonts w:asciiTheme="majorHAnsi" w:eastAsia="Times New Roman" w:hAnsiTheme="majorHAnsi" w:cs="Calibri"/>
          <w:sz w:val="18"/>
          <w:szCs w:val="18"/>
        </w:rPr>
        <w:t>eneficjent, Partner</w:t>
      </w:r>
      <w:r w:rsidR="00825431">
        <w:rPr>
          <w:rStyle w:val="Odwoanieprzypisudolnego"/>
          <w:rFonts w:asciiTheme="majorHAnsi" w:eastAsia="Times New Roman" w:hAnsiTheme="majorHAnsi" w:cs="Calibri"/>
          <w:sz w:val="18"/>
          <w:szCs w:val="18"/>
        </w:rPr>
        <w:footnoteReference w:id="2"/>
      </w:r>
      <w:r w:rsidRPr="00903451">
        <w:rPr>
          <w:rFonts w:asciiTheme="majorHAnsi" w:eastAsia="Times New Roman" w:hAnsiTheme="majorHAnsi" w:cs="Calibri"/>
          <w:sz w:val="18"/>
          <w:szCs w:val="18"/>
        </w:rPr>
        <w:t xml:space="preserve"> oraz podmioty, które na zlecenie beneficjenta uczestniczą w realizacji projektu. Dane osobowe mogą zostać przekazane podmiotom świadczącym usługi w związku z realizacją projektu/RPO WD 2014-2020 na zlecenie Ministra właściwego ds. rozwoju regionalnego, Instytucji Zarządzającej Regionalnym Programem Operacyjnym Województwa Dolnośląskiego 2014 – 2020 lub beneficjenta (m.in. w zakresie badań ewaluacyjnych, kontroli </w:t>
      </w:r>
      <w:r w:rsidRPr="00903451">
        <w:rPr>
          <w:rFonts w:asciiTheme="majorHAnsi" w:eastAsia="Times New Roman" w:hAnsiTheme="majorHAnsi" w:cs="Calibri"/>
          <w:sz w:val="18"/>
          <w:szCs w:val="18"/>
        </w:rPr>
        <w:br/>
        <w:t>i audytu w ramach RPO WD 2014 – 2020, informacji i promocji projektu/RPO WD 2014-2020)</w:t>
      </w:r>
      <w:r w:rsidRPr="00903451">
        <w:rPr>
          <w:rFonts w:asciiTheme="majorHAnsi" w:eastAsia="Times New Roman" w:hAnsiTheme="majorHAnsi" w:cs="Times New Roman"/>
          <w:sz w:val="18"/>
          <w:szCs w:val="18"/>
        </w:rPr>
        <w:t>.</w:t>
      </w:r>
    </w:p>
    <w:p w14:paraId="0D5DC39B" w14:textId="77777777" w:rsidR="00690B42" w:rsidRPr="0073105A" w:rsidRDefault="00690B42" w:rsidP="00825431">
      <w:pPr>
        <w:numPr>
          <w:ilvl w:val="0"/>
          <w:numId w:val="35"/>
        </w:numPr>
        <w:spacing w:line="240" w:lineRule="auto"/>
        <w:ind w:left="360"/>
        <w:contextualSpacing/>
        <w:jc w:val="both"/>
        <w:rPr>
          <w:rFonts w:asciiTheme="majorHAnsi" w:eastAsia="Times New Roman" w:hAnsiTheme="majorHAnsi" w:cs="Times New Roman"/>
          <w:sz w:val="18"/>
          <w:szCs w:val="18"/>
        </w:rPr>
      </w:pPr>
      <w:r w:rsidRPr="0073105A">
        <w:rPr>
          <w:rFonts w:asciiTheme="majorHAnsi" w:eastAsia="Times New Roman" w:hAnsiTheme="majorHAnsi" w:cs="Times New Roman"/>
          <w:sz w:val="18"/>
          <w:szCs w:val="18"/>
        </w:rPr>
        <w:t>Podanie</w:t>
      </w:r>
      <w:r w:rsidRPr="0073105A">
        <w:rPr>
          <w:rFonts w:asciiTheme="majorHAnsi" w:eastAsia="Times New Roman" w:hAnsiTheme="majorHAnsi" w:cs="Calibri"/>
          <w:sz w:val="18"/>
          <w:szCs w:val="18"/>
          <w:lang w:eastAsia="ar-SA"/>
        </w:rPr>
        <w:t xml:space="preserve"> danych jest warunkiem koniecznym otrzymania wsparcia przez moje niepełnoletnie dziecko/niepełnoletniego podopiecznego/niepełnoletniej podopiecznej, a odmowa ich podania jest równoznaczna z brakiem możliwości udzielenia wsparcia w ramach projektu.</w:t>
      </w:r>
    </w:p>
    <w:p w14:paraId="6125BE91" w14:textId="6C9E5AF9" w:rsidR="00690B42" w:rsidRPr="00903451" w:rsidRDefault="00690B42" w:rsidP="00825431">
      <w:pPr>
        <w:numPr>
          <w:ilvl w:val="0"/>
          <w:numId w:val="35"/>
        </w:numPr>
        <w:spacing w:line="240" w:lineRule="auto"/>
        <w:ind w:left="360"/>
        <w:contextualSpacing/>
        <w:jc w:val="both"/>
        <w:rPr>
          <w:rFonts w:asciiTheme="majorHAnsi" w:eastAsia="Times New Roman" w:hAnsiTheme="majorHAnsi" w:cs="Times New Roman"/>
          <w:sz w:val="18"/>
          <w:szCs w:val="18"/>
        </w:rPr>
      </w:pPr>
      <w:r w:rsidRPr="00903451">
        <w:rPr>
          <w:rFonts w:asciiTheme="majorHAnsi" w:eastAsia="Times New Roman" w:hAnsiTheme="majorHAnsi" w:cs="Times New Roman"/>
          <w:sz w:val="18"/>
          <w:szCs w:val="18"/>
        </w:rPr>
        <w:t>Moje dane osobowe będą przechowywane przez okres niezbędny na potrzeby rozliczenia projektu, na potr</w:t>
      </w:r>
      <w:r w:rsidR="00220370">
        <w:rPr>
          <w:rFonts w:asciiTheme="majorHAnsi" w:eastAsia="Times New Roman" w:hAnsiTheme="majorHAnsi" w:cs="Times New Roman"/>
          <w:sz w:val="18"/>
          <w:szCs w:val="18"/>
        </w:rPr>
        <w:t xml:space="preserve">zeby rozliczenia </w:t>
      </w:r>
      <w:r w:rsidRPr="00903451">
        <w:rPr>
          <w:rFonts w:asciiTheme="majorHAnsi" w:eastAsia="Times New Roman" w:hAnsiTheme="majorHAnsi" w:cs="Times New Roman"/>
          <w:sz w:val="18"/>
          <w:szCs w:val="18"/>
        </w:rPr>
        <w:t xml:space="preserve">i zamknięcia Regionalnego Programu Operacyjnego </w:t>
      </w:r>
      <w:r w:rsidRPr="00903451">
        <w:rPr>
          <w:rFonts w:asciiTheme="majorHAnsi" w:eastAsia="Times New Roman" w:hAnsiTheme="majorHAnsi" w:cs="Calibri"/>
          <w:sz w:val="18"/>
          <w:szCs w:val="18"/>
        </w:rPr>
        <w:t xml:space="preserve">Województwa Dolnośląskiego 2014 – 2020 </w:t>
      </w:r>
      <w:r w:rsidRPr="00903451">
        <w:rPr>
          <w:rFonts w:asciiTheme="majorHAnsi" w:eastAsia="Times New Roman" w:hAnsiTheme="majorHAnsi" w:cs="Calibri"/>
          <w:sz w:val="18"/>
          <w:szCs w:val="18"/>
          <w:lang w:eastAsia="ar-SA"/>
        </w:rPr>
        <w:t>oraz do czasu zakończenia archiwizowania dokumentacji</w:t>
      </w:r>
      <w:r w:rsidRPr="00903451">
        <w:rPr>
          <w:rFonts w:asciiTheme="majorHAnsi" w:eastAsia="Times New Roman" w:hAnsiTheme="majorHAnsi" w:cs="Times New Roman"/>
          <w:sz w:val="18"/>
          <w:szCs w:val="18"/>
        </w:rPr>
        <w:t>.</w:t>
      </w:r>
    </w:p>
    <w:p w14:paraId="000C9AEE" w14:textId="77777777" w:rsidR="00690B42" w:rsidRPr="00903451" w:rsidRDefault="00690B42" w:rsidP="00825431">
      <w:pPr>
        <w:numPr>
          <w:ilvl w:val="0"/>
          <w:numId w:val="35"/>
        </w:numPr>
        <w:spacing w:line="240" w:lineRule="auto"/>
        <w:ind w:left="360"/>
        <w:contextualSpacing/>
        <w:jc w:val="both"/>
        <w:rPr>
          <w:rFonts w:asciiTheme="majorHAnsi" w:eastAsia="Times New Roman" w:hAnsiTheme="majorHAnsi" w:cs="Times New Roman"/>
          <w:sz w:val="18"/>
          <w:szCs w:val="18"/>
        </w:rPr>
      </w:pPr>
      <w:r w:rsidRPr="00903451">
        <w:rPr>
          <w:rFonts w:asciiTheme="majorHAnsi" w:eastAsia="Times New Roman" w:hAnsiTheme="majorHAnsi" w:cs="Times New Roman"/>
          <w:sz w:val="18"/>
          <w:szCs w:val="18"/>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7EA05AF3" w14:textId="77777777" w:rsidR="00690B42" w:rsidRPr="00903451" w:rsidRDefault="00690B42" w:rsidP="00825431">
      <w:pPr>
        <w:numPr>
          <w:ilvl w:val="0"/>
          <w:numId w:val="35"/>
        </w:numPr>
        <w:spacing w:line="240" w:lineRule="auto"/>
        <w:ind w:left="360"/>
        <w:contextualSpacing/>
        <w:jc w:val="both"/>
        <w:rPr>
          <w:rFonts w:asciiTheme="majorHAnsi" w:eastAsia="Times New Roman" w:hAnsiTheme="majorHAnsi" w:cs="Times New Roman"/>
          <w:sz w:val="18"/>
          <w:szCs w:val="18"/>
        </w:rPr>
      </w:pPr>
      <w:r w:rsidRPr="00903451">
        <w:rPr>
          <w:rFonts w:asciiTheme="majorHAnsi" w:eastAsia="Times New Roman" w:hAnsiTheme="majorHAnsi" w:cs="Times New Roman"/>
          <w:sz w:val="18"/>
          <w:szCs w:val="18"/>
        </w:rPr>
        <w:t xml:space="preserve">Mam prawo wniesienia skargi do Prezesa Urzędu Ochrony Danych (na adres Urzędu Ochrony Danych Osobowych, ul. Stawki 2, 00 - 193 Warszawa), gdy uznam, iż przetwarzanie danych osobowych narusza przepisy RODO. </w:t>
      </w:r>
    </w:p>
    <w:p w14:paraId="68CE08D9" w14:textId="745FE784" w:rsidR="00690B42" w:rsidRPr="00903451" w:rsidRDefault="00690B42" w:rsidP="00825431">
      <w:pPr>
        <w:numPr>
          <w:ilvl w:val="0"/>
          <w:numId w:val="35"/>
        </w:numPr>
        <w:spacing w:line="240" w:lineRule="auto"/>
        <w:ind w:left="360"/>
        <w:contextualSpacing/>
        <w:jc w:val="both"/>
        <w:rPr>
          <w:rFonts w:asciiTheme="majorHAnsi" w:eastAsia="Times New Roman" w:hAnsiTheme="majorHAnsi" w:cs="Times New Roman"/>
          <w:sz w:val="18"/>
          <w:szCs w:val="18"/>
        </w:rPr>
      </w:pPr>
      <w:r w:rsidRPr="00903451">
        <w:rPr>
          <w:rFonts w:asciiTheme="majorHAnsi" w:eastAsia="Times New Roman" w:hAnsiTheme="majorHAnsi" w:cs="Times New Roman"/>
          <w:sz w:val="18"/>
          <w:szCs w:val="18"/>
        </w:rPr>
        <w:t>Moje dane nie będą przekazywane do państwa trzeciego lub organizacji międzynarodowej.</w:t>
      </w:r>
    </w:p>
    <w:p w14:paraId="43365BF3" w14:textId="6C9EE9B3" w:rsidR="00690B42" w:rsidRPr="00903451" w:rsidRDefault="00690B42" w:rsidP="00825431">
      <w:pPr>
        <w:numPr>
          <w:ilvl w:val="0"/>
          <w:numId w:val="35"/>
        </w:numPr>
        <w:spacing w:line="240" w:lineRule="auto"/>
        <w:ind w:left="360"/>
        <w:contextualSpacing/>
        <w:jc w:val="both"/>
        <w:rPr>
          <w:rFonts w:asciiTheme="majorHAnsi" w:eastAsia="Times New Roman" w:hAnsiTheme="majorHAnsi" w:cs="Times New Roman"/>
          <w:sz w:val="18"/>
          <w:szCs w:val="18"/>
        </w:rPr>
      </w:pPr>
      <w:r w:rsidRPr="00903451">
        <w:rPr>
          <w:rFonts w:asciiTheme="majorHAnsi" w:eastAsia="Times New Roman" w:hAnsiTheme="majorHAnsi" w:cs="Times New Roman"/>
          <w:sz w:val="18"/>
          <w:szCs w:val="18"/>
        </w:rPr>
        <w:t>Moje dane nie będą podlegały zautomatyzowanemu podejmowaniu decyzji, w tym również w formie profilowania</w:t>
      </w:r>
      <w:r w:rsidR="00903451">
        <w:rPr>
          <w:rFonts w:asciiTheme="majorHAnsi" w:eastAsia="Times New Roman" w:hAnsiTheme="majorHAnsi" w:cs="Times New Roman"/>
          <w:sz w:val="18"/>
          <w:szCs w:val="18"/>
        </w:rPr>
        <w:t>.</w:t>
      </w:r>
    </w:p>
    <w:p w14:paraId="1772616E" w14:textId="77777777" w:rsidR="00690B42" w:rsidRPr="00903451" w:rsidRDefault="00690B42" w:rsidP="00825431">
      <w:pPr>
        <w:spacing w:line="240" w:lineRule="auto"/>
        <w:jc w:val="both"/>
        <w:rPr>
          <w:rFonts w:asciiTheme="majorHAnsi" w:hAnsiTheme="majorHAnsi"/>
          <w:sz w:val="18"/>
          <w:szCs w:val="18"/>
        </w:rPr>
      </w:pPr>
    </w:p>
    <w:p w14:paraId="7808D1B2" w14:textId="77777777" w:rsidR="0073105A" w:rsidRPr="006059FD" w:rsidRDefault="0073105A" w:rsidP="0073105A">
      <w:pPr>
        <w:ind w:right="66"/>
        <w:jc w:val="right"/>
        <w:rPr>
          <w:rFonts w:asciiTheme="majorHAnsi" w:hAnsiTheme="majorHAnsi" w:cstheme="minorHAnsi"/>
          <w:sz w:val="18"/>
          <w:szCs w:val="18"/>
        </w:rPr>
      </w:pPr>
    </w:p>
    <w:p w14:paraId="056196E0" w14:textId="4BC6EA3A" w:rsidR="0073105A" w:rsidRPr="006059FD" w:rsidRDefault="001949EC" w:rsidP="0073105A">
      <w:pPr>
        <w:spacing w:after="0" w:line="240" w:lineRule="auto"/>
        <w:ind w:right="66"/>
        <w:jc w:val="right"/>
        <w:rPr>
          <w:rFonts w:asciiTheme="majorHAnsi" w:hAnsiTheme="majorHAnsi" w:cstheme="minorHAnsi"/>
          <w:sz w:val="18"/>
          <w:szCs w:val="18"/>
        </w:rPr>
      </w:pPr>
      <w:r>
        <w:rPr>
          <w:rFonts w:asciiTheme="majorHAnsi" w:hAnsiTheme="majorHAnsi" w:cstheme="minorHAnsi"/>
          <w:sz w:val="18"/>
          <w:szCs w:val="18"/>
        </w:rPr>
        <w:t>………………………….</w:t>
      </w:r>
      <w:r w:rsidR="0073105A" w:rsidRPr="006059FD">
        <w:rPr>
          <w:rFonts w:asciiTheme="majorHAnsi" w:hAnsiTheme="majorHAnsi" w:cstheme="minorHAnsi"/>
          <w:sz w:val="18"/>
          <w:szCs w:val="18"/>
        </w:rPr>
        <w:t>……………………………………………………………………………</w:t>
      </w:r>
    </w:p>
    <w:p w14:paraId="0BE5B092" w14:textId="77777777" w:rsidR="0073105A" w:rsidRPr="006059FD" w:rsidRDefault="0073105A" w:rsidP="0073105A">
      <w:pPr>
        <w:spacing w:after="0" w:line="240" w:lineRule="auto"/>
        <w:ind w:right="67"/>
        <w:jc w:val="right"/>
        <w:rPr>
          <w:rFonts w:asciiTheme="majorHAnsi" w:hAnsiTheme="majorHAnsi" w:cstheme="minorHAnsi"/>
          <w:sz w:val="18"/>
          <w:szCs w:val="18"/>
        </w:rPr>
      </w:pPr>
      <w:r w:rsidRPr="006059FD">
        <w:rPr>
          <w:rFonts w:asciiTheme="majorHAnsi" w:hAnsiTheme="majorHAnsi" w:cstheme="minorHAnsi"/>
          <w:sz w:val="18"/>
          <w:szCs w:val="18"/>
        </w:rPr>
        <w:t>Czytelny podpis Rodzica/Opiekuna prawnego</w:t>
      </w:r>
    </w:p>
    <w:p w14:paraId="05B3966D" w14:textId="77777777" w:rsidR="0073105A" w:rsidRPr="006059FD" w:rsidRDefault="0073105A" w:rsidP="0073105A">
      <w:pPr>
        <w:spacing w:after="0" w:line="240" w:lineRule="auto"/>
        <w:ind w:right="67"/>
        <w:jc w:val="right"/>
        <w:rPr>
          <w:rFonts w:asciiTheme="majorHAnsi" w:hAnsiTheme="majorHAnsi" w:cstheme="minorHAnsi"/>
          <w:sz w:val="18"/>
          <w:szCs w:val="18"/>
        </w:rPr>
      </w:pPr>
      <w:r w:rsidRPr="006059FD">
        <w:rPr>
          <w:rFonts w:asciiTheme="majorHAnsi" w:hAnsiTheme="majorHAnsi" w:cstheme="minorHAnsi"/>
          <w:sz w:val="18"/>
          <w:szCs w:val="18"/>
        </w:rPr>
        <w:t>(w przypadku Uczestnika/Uczestniczki Projektu niepełnoletniego/ej)</w:t>
      </w:r>
    </w:p>
    <w:p w14:paraId="559E8EB7" w14:textId="77777777" w:rsidR="0073105A" w:rsidRPr="006059FD" w:rsidRDefault="0073105A" w:rsidP="0073105A">
      <w:pPr>
        <w:ind w:right="67"/>
        <w:rPr>
          <w:rFonts w:asciiTheme="majorHAnsi" w:hAnsiTheme="majorHAnsi" w:cstheme="minorHAnsi"/>
          <w:sz w:val="18"/>
          <w:szCs w:val="18"/>
        </w:rPr>
      </w:pPr>
    </w:p>
    <w:p w14:paraId="12B80831" w14:textId="0DA4439C" w:rsidR="00690B42" w:rsidRDefault="00690B42">
      <w:pPr>
        <w:rPr>
          <w:rFonts w:ascii="Cambria" w:eastAsia="Calibri" w:hAnsi="Cambria" w:cstheme="minorHAnsi"/>
          <w:b/>
          <w:bCs/>
          <w:i/>
          <w:sz w:val="18"/>
          <w:szCs w:val="18"/>
          <w:u w:val="single"/>
        </w:rPr>
      </w:pPr>
    </w:p>
    <w:p w14:paraId="311E1EE6" w14:textId="5768D579" w:rsidR="006B7B3D" w:rsidRDefault="00690B42">
      <w:pPr>
        <w:rPr>
          <w:rFonts w:ascii="Cambria" w:eastAsia="Calibri" w:hAnsi="Cambria" w:cstheme="minorHAnsi"/>
          <w:b/>
          <w:bCs/>
          <w:i/>
          <w:sz w:val="18"/>
          <w:szCs w:val="18"/>
          <w:u w:val="single"/>
        </w:rPr>
      </w:pPr>
      <w:r>
        <w:rPr>
          <w:rFonts w:ascii="Cambria" w:eastAsia="Calibri" w:hAnsi="Cambria" w:cstheme="minorHAnsi"/>
          <w:b/>
          <w:bCs/>
          <w:i/>
          <w:sz w:val="18"/>
          <w:szCs w:val="18"/>
          <w:u w:val="single"/>
        </w:rPr>
        <w:br w:type="page"/>
      </w:r>
    </w:p>
    <w:p w14:paraId="2148CB1A" w14:textId="4ABC4E3F" w:rsidR="00FF1F8E" w:rsidRPr="0060493E" w:rsidRDefault="00FF1F8E" w:rsidP="0060493E">
      <w:pPr>
        <w:jc w:val="both"/>
        <w:rPr>
          <w:rFonts w:ascii="Cambria" w:eastAsia="Calibri" w:hAnsi="Cambria" w:cstheme="minorHAnsi"/>
          <w:b/>
          <w:bCs/>
          <w:i/>
          <w:sz w:val="18"/>
          <w:szCs w:val="18"/>
          <w:u w:val="single"/>
        </w:rPr>
      </w:pPr>
      <w:r w:rsidRPr="0060493E">
        <w:rPr>
          <w:rFonts w:ascii="Cambria" w:eastAsia="Calibri" w:hAnsi="Cambria" w:cstheme="minorHAnsi"/>
          <w:bCs/>
          <w:sz w:val="16"/>
          <w:szCs w:val="16"/>
        </w:rPr>
        <w:lastRenderedPageBreak/>
        <w:t>Załącznik nr 3</w:t>
      </w:r>
      <w:r w:rsidR="002B0A11" w:rsidRPr="0060493E">
        <w:rPr>
          <w:rFonts w:ascii="Cambria" w:eastAsia="Calibri" w:hAnsi="Cambria" w:cstheme="minorHAnsi"/>
          <w:bCs/>
          <w:sz w:val="16"/>
          <w:szCs w:val="16"/>
        </w:rPr>
        <w:t xml:space="preserve"> </w:t>
      </w:r>
      <w:r w:rsidR="00DD3062" w:rsidRPr="0060493E">
        <w:rPr>
          <w:rFonts w:ascii="Cambria" w:eastAsia="Times New Roman" w:hAnsi="Cambria" w:cs="Times New Roman"/>
          <w:sz w:val="16"/>
          <w:szCs w:val="16"/>
        </w:rPr>
        <w:t xml:space="preserve">do </w:t>
      </w:r>
      <w:r w:rsidR="00DD3062" w:rsidRPr="0060493E">
        <w:rPr>
          <w:rFonts w:ascii="Cambria" w:hAnsi="Cambria"/>
          <w:sz w:val="16"/>
          <w:szCs w:val="16"/>
        </w:rPr>
        <w:t xml:space="preserve">Regulaminu rekrutacji i udziału w </w:t>
      </w:r>
      <w:r w:rsidR="00164036" w:rsidRPr="0060493E">
        <w:rPr>
          <w:rFonts w:ascii="Cambria" w:hAnsi="Cambria"/>
          <w:sz w:val="16"/>
          <w:szCs w:val="16"/>
        </w:rPr>
        <w:t>Projekcie</w:t>
      </w:r>
      <w:r w:rsidR="00DD3062" w:rsidRPr="0060493E">
        <w:rPr>
          <w:rFonts w:ascii="Cambria" w:hAnsi="Cambria"/>
          <w:sz w:val="16"/>
          <w:szCs w:val="16"/>
        </w:rPr>
        <w:t xml:space="preserve"> „</w:t>
      </w:r>
      <w:r w:rsidR="00BE3B31">
        <w:rPr>
          <w:rFonts w:ascii="Cambria" w:hAnsi="Cambria"/>
          <w:sz w:val="16"/>
          <w:szCs w:val="16"/>
        </w:rPr>
        <w:t>Zawód przyszłości</w:t>
      </w:r>
      <w:r w:rsidR="00DD3062" w:rsidRPr="0060493E">
        <w:rPr>
          <w:rFonts w:ascii="Cambria" w:hAnsi="Cambria"/>
          <w:sz w:val="16"/>
          <w:szCs w:val="16"/>
        </w:rPr>
        <w:t>” współfinansowanym w ramach RPO Województwa Dolnośląskiego, Działanie 10.4 Dostosowanie systemów kształ</w:t>
      </w:r>
      <w:r w:rsidR="00AC0A67" w:rsidRPr="0060493E">
        <w:rPr>
          <w:rFonts w:ascii="Cambria" w:hAnsi="Cambria"/>
          <w:sz w:val="16"/>
          <w:szCs w:val="16"/>
        </w:rPr>
        <w:t>cenia i szkolenia zawodowego do </w:t>
      </w:r>
      <w:r w:rsidR="00DD3062" w:rsidRPr="0060493E">
        <w:rPr>
          <w:rFonts w:ascii="Cambria" w:hAnsi="Cambria"/>
          <w:sz w:val="16"/>
          <w:szCs w:val="16"/>
        </w:rPr>
        <w:t>potrzeb rynku pracy, Poddziałanie 10.4.1 Dostosowanie systemów kształcenia i szkolenia zawodowego do potrzeb rynku pracy-konkursy horyzontalne</w:t>
      </w:r>
      <w:r w:rsidR="007036C8" w:rsidRPr="0060493E">
        <w:rPr>
          <w:rFonts w:ascii="Cambria" w:hAnsi="Cambria"/>
          <w:sz w:val="16"/>
          <w:szCs w:val="16"/>
        </w:rPr>
        <w:t>.</w:t>
      </w:r>
      <w:r w:rsidR="00215DEF" w:rsidRPr="00092AFF">
        <w:rPr>
          <w:rFonts w:ascii="Cambria" w:eastAsia="Calibri" w:hAnsi="Cambria" w:cstheme="minorHAnsi"/>
          <w:sz w:val="16"/>
          <w:szCs w:val="16"/>
        </w:rPr>
        <w:t xml:space="preserve"> </w:t>
      </w:r>
    </w:p>
    <w:p w14:paraId="0B3E7F88" w14:textId="77777777" w:rsidR="000E0BF4" w:rsidRPr="0040195B" w:rsidRDefault="000E0BF4" w:rsidP="00A02ACA">
      <w:pPr>
        <w:tabs>
          <w:tab w:val="left" w:pos="142"/>
          <w:tab w:val="left" w:pos="10348"/>
        </w:tabs>
        <w:spacing w:after="0"/>
        <w:jc w:val="center"/>
        <w:rPr>
          <w:rFonts w:ascii="Cambria" w:eastAsia="Times New Roman" w:hAnsi="Cambria" w:cstheme="minorHAnsi"/>
          <w:b/>
          <w:sz w:val="18"/>
          <w:szCs w:val="18"/>
        </w:rPr>
      </w:pPr>
    </w:p>
    <w:p w14:paraId="550D48E4" w14:textId="24F7E4E7" w:rsidR="00622CCA" w:rsidRPr="00055CE3" w:rsidRDefault="00622CCA" w:rsidP="00622CCA">
      <w:pPr>
        <w:spacing w:after="0"/>
        <w:ind w:left="-284" w:right="-170"/>
        <w:jc w:val="center"/>
        <w:rPr>
          <w:rFonts w:asciiTheme="majorHAnsi" w:hAnsiTheme="majorHAnsi" w:cstheme="minorHAnsi"/>
          <w:b/>
          <w:sz w:val="20"/>
          <w:szCs w:val="20"/>
        </w:rPr>
      </w:pPr>
      <w:r w:rsidRPr="00055CE3">
        <w:rPr>
          <w:rFonts w:asciiTheme="majorHAnsi" w:hAnsiTheme="majorHAnsi" w:cstheme="minorHAnsi"/>
          <w:b/>
          <w:sz w:val="20"/>
          <w:szCs w:val="20"/>
        </w:rPr>
        <w:t>WYPEŁNIA UCZESTNIK/UCZESTNCZKA PROJEKTU „</w:t>
      </w:r>
      <w:r w:rsidR="00BE3B31">
        <w:rPr>
          <w:rFonts w:asciiTheme="majorHAnsi" w:hAnsiTheme="majorHAnsi" w:cstheme="minorHAnsi"/>
          <w:b/>
          <w:sz w:val="20"/>
          <w:szCs w:val="20"/>
        </w:rPr>
        <w:t>ZAWÓD PRZYSZŁOŚCI</w:t>
      </w:r>
      <w:r w:rsidRPr="00055CE3">
        <w:rPr>
          <w:rFonts w:asciiTheme="majorHAnsi" w:hAnsiTheme="majorHAnsi" w:cstheme="minorHAnsi"/>
          <w:b/>
          <w:sz w:val="20"/>
          <w:szCs w:val="20"/>
        </w:rPr>
        <w:t>”</w:t>
      </w:r>
    </w:p>
    <w:p w14:paraId="77AF3D0D" w14:textId="77777777" w:rsidR="000E0BF4" w:rsidRDefault="000E0BF4" w:rsidP="00A02ACA">
      <w:pPr>
        <w:tabs>
          <w:tab w:val="left" w:pos="142"/>
          <w:tab w:val="left" w:pos="10348"/>
        </w:tabs>
        <w:spacing w:after="0"/>
        <w:jc w:val="center"/>
        <w:rPr>
          <w:rFonts w:ascii="Cambria" w:eastAsia="Times New Roman" w:hAnsi="Cambria" w:cstheme="minorHAnsi"/>
          <w:b/>
          <w:sz w:val="18"/>
          <w:szCs w:val="18"/>
        </w:rPr>
      </w:pPr>
    </w:p>
    <w:p w14:paraId="79B2416B" w14:textId="77777777" w:rsidR="00622CCA" w:rsidRPr="0040195B" w:rsidRDefault="00622CCA" w:rsidP="00A02ACA">
      <w:pPr>
        <w:tabs>
          <w:tab w:val="left" w:pos="142"/>
          <w:tab w:val="left" w:pos="10348"/>
        </w:tabs>
        <w:spacing w:after="0"/>
        <w:jc w:val="center"/>
        <w:rPr>
          <w:rFonts w:ascii="Cambria" w:eastAsia="Times New Roman" w:hAnsi="Cambria" w:cstheme="minorHAnsi"/>
          <w:b/>
          <w:sz w:val="18"/>
          <w:szCs w:val="18"/>
        </w:rPr>
      </w:pPr>
    </w:p>
    <w:p w14:paraId="00A46F01" w14:textId="291A106A" w:rsidR="00FF1F8E" w:rsidRPr="00622CCA" w:rsidRDefault="00FF1F8E" w:rsidP="00A02ACA">
      <w:pPr>
        <w:tabs>
          <w:tab w:val="left" w:pos="142"/>
          <w:tab w:val="left" w:pos="10348"/>
        </w:tabs>
        <w:spacing w:after="0"/>
        <w:jc w:val="center"/>
        <w:rPr>
          <w:rFonts w:ascii="Cambria" w:eastAsia="Times New Roman" w:hAnsi="Cambria" w:cstheme="minorHAnsi"/>
          <w:b/>
          <w:sz w:val="24"/>
          <w:szCs w:val="24"/>
        </w:rPr>
      </w:pPr>
      <w:r w:rsidRPr="00622CCA">
        <w:rPr>
          <w:rFonts w:ascii="Cambria" w:eastAsia="Times New Roman" w:hAnsi="Cambria" w:cstheme="minorHAnsi"/>
          <w:b/>
          <w:sz w:val="24"/>
          <w:szCs w:val="24"/>
        </w:rPr>
        <w:t xml:space="preserve">DEKLARACJA UCZESTNICTWA W </w:t>
      </w:r>
      <w:r w:rsidR="00164036" w:rsidRPr="00622CCA">
        <w:rPr>
          <w:rFonts w:ascii="Cambria" w:eastAsia="Times New Roman" w:hAnsi="Cambria" w:cstheme="minorHAnsi"/>
          <w:b/>
          <w:sz w:val="24"/>
          <w:szCs w:val="24"/>
        </w:rPr>
        <w:t>PROJEKCIE</w:t>
      </w:r>
      <w:r w:rsidR="0061697D" w:rsidRPr="00622CCA">
        <w:rPr>
          <w:rFonts w:ascii="Cambria" w:eastAsia="Times New Roman" w:hAnsi="Cambria" w:cstheme="minorHAnsi"/>
          <w:b/>
          <w:sz w:val="24"/>
          <w:szCs w:val="24"/>
        </w:rPr>
        <w:t xml:space="preserve"> „</w:t>
      </w:r>
      <w:r w:rsidR="00BE3B31">
        <w:rPr>
          <w:rFonts w:ascii="Cambria" w:eastAsia="Times New Roman" w:hAnsi="Cambria" w:cstheme="minorHAnsi"/>
          <w:b/>
          <w:sz w:val="24"/>
          <w:szCs w:val="24"/>
        </w:rPr>
        <w:t>ZAWÓD PRZYSZŁOŚCI</w:t>
      </w:r>
      <w:r w:rsidR="0061697D" w:rsidRPr="00622CCA">
        <w:rPr>
          <w:rFonts w:ascii="Cambria" w:eastAsia="Times New Roman" w:hAnsi="Cambria" w:cstheme="minorHAnsi"/>
          <w:b/>
          <w:sz w:val="24"/>
          <w:szCs w:val="24"/>
        </w:rPr>
        <w:t>”</w:t>
      </w:r>
    </w:p>
    <w:p w14:paraId="6CF54DFA" w14:textId="77777777" w:rsidR="00C947C4" w:rsidRPr="0040195B" w:rsidRDefault="00C947C4" w:rsidP="00A02ACA">
      <w:pPr>
        <w:tabs>
          <w:tab w:val="left" w:pos="142"/>
          <w:tab w:val="left" w:pos="10348"/>
        </w:tabs>
        <w:spacing w:after="0"/>
        <w:jc w:val="center"/>
        <w:rPr>
          <w:rFonts w:ascii="Cambria" w:eastAsia="Times New Roman" w:hAnsi="Cambria" w:cstheme="minorHAnsi"/>
          <w:b/>
          <w:sz w:val="18"/>
          <w:szCs w:val="18"/>
        </w:rPr>
      </w:pPr>
    </w:p>
    <w:p w14:paraId="3F432293" w14:textId="77777777" w:rsidR="005D610A" w:rsidRDefault="005D610A" w:rsidP="00A02ACA">
      <w:pPr>
        <w:tabs>
          <w:tab w:val="left" w:pos="142"/>
          <w:tab w:val="left" w:pos="10348"/>
        </w:tabs>
        <w:spacing w:after="0"/>
        <w:jc w:val="center"/>
        <w:rPr>
          <w:rFonts w:ascii="Cambria" w:eastAsia="Times New Roman" w:hAnsi="Cambria" w:cstheme="minorHAnsi"/>
          <w:b/>
          <w:sz w:val="18"/>
          <w:szCs w:val="18"/>
        </w:rPr>
      </w:pPr>
    </w:p>
    <w:p w14:paraId="4684A9F8" w14:textId="77777777" w:rsidR="00622CCA" w:rsidRPr="0040195B" w:rsidRDefault="00622CCA" w:rsidP="00A02ACA">
      <w:pPr>
        <w:tabs>
          <w:tab w:val="left" w:pos="142"/>
          <w:tab w:val="left" w:pos="10348"/>
        </w:tabs>
        <w:spacing w:after="0"/>
        <w:jc w:val="center"/>
        <w:rPr>
          <w:rFonts w:ascii="Cambria" w:eastAsia="Times New Roman" w:hAnsi="Cambria" w:cstheme="minorHAnsi"/>
          <w:b/>
          <w:sz w:val="18"/>
          <w:szCs w:val="18"/>
        </w:rPr>
      </w:pPr>
    </w:p>
    <w:p w14:paraId="0D923780" w14:textId="3CDD5AA5" w:rsidR="00FF1F8E" w:rsidRPr="0040195B" w:rsidRDefault="00FF1F8E" w:rsidP="00905B76">
      <w:pPr>
        <w:tabs>
          <w:tab w:val="left" w:pos="142"/>
          <w:tab w:val="left" w:pos="10348"/>
        </w:tabs>
        <w:spacing w:after="0" w:line="360" w:lineRule="auto"/>
        <w:rPr>
          <w:rFonts w:ascii="Cambria" w:eastAsia="Times New Roman" w:hAnsi="Cambria" w:cstheme="minorHAnsi"/>
          <w:sz w:val="18"/>
          <w:szCs w:val="18"/>
        </w:rPr>
      </w:pPr>
      <w:r w:rsidRPr="0040195B">
        <w:rPr>
          <w:rFonts w:ascii="Cambria" w:eastAsia="Times New Roman" w:hAnsi="Cambria" w:cstheme="minorHAnsi"/>
          <w:sz w:val="18"/>
          <w:szCs w:val="18"/>
        </w:rPr>
        <w:t>Ja niżej podpisan</w:t>
      </w:r>
      <w:r w:rsidR="00516150">
        <w:rPr>
          <w:rFonts w:ascii="Cambria" w:eastAsia="Times New Roman" w:hAnsi="Cambria" w:cstheme="minorHAnsi"/>
          <w:sz w:val="18"/>
          <w:szCs w:val="18"/>
        </w:rPr>
        <w:t>y/a</w:t>
      </w:r>
      <w:r w:rsidR="009D0549">
        <w:rPr>
          <w:rFonts w:ascii="Cambria" w:eastAsia="Times New Roman" w:hAnsi="Cambria" w:cstheme="minorHAnsi"/>
          <w:sz w:val="18"/>
          <w:szCs w:val="18"/>
        </w:rPr>
        <w:t>………………………………………………………………………………………………………………………………………………….</w:t>
      </w:r>
    </w:p>
    <w:p w14:paraId="3D67DD20" w14:textId="29579F6C" w:rsidR="00FF1F8E" w:rsidRPr="003E57B4" w:rsidRDefault="00ED5CF1" w:rsidP="00516150">
      <w:pPr>
        <w:tabs>
          <w:tab w:val="left" w:pos="142"/>
          <w:tab w:val="left" w:pos="10348"/>
        </w:tabs>
        <w:spacing w:after="0" w:line="240" w:lineRule="auto"/>
        <w:jc w:val="both"/>
        <w:rPr>
          <w:rFonts w:ascii="Cambria" w:eastAsia="Times New Roman" w:hAnsi="Cambria" w:cstheme="minorHAnsi"/>
          <w:sz w:val="18"/>
          <w:szCs w:val="18"/>
          <w:vertAlign w:val="superscript"/>
        </w:rPr>
      </w:pPr>
      <w:r w:rsidRPr="003E57B4">
        <w:rPr>
          <w:rFonts w:ascii="Cambria" w:eastAsia="Times New Roman" w:hAnsi="Cambria" w:cstheme="minorHAnsi"/>
          <w:sz w:val="18"/>
          <w:szCs w:val="18"/>
          <w:vertAlign w:val="superscript"/>
        </w:rPr>
        <w:t xml:space="preserve">                                                                                                                        (IMIĘ I NAZWISKO UCZESTNIKA/UCZESTNICZKI PROJEKTU</w:t>
      </w:r>
      <w:r w:rsidR="000F0339" w:rsidRPr="003E57B4">
        <w:rPr>
          <w:rFonts w:ascii="Cambria" w:eastAsia="Times New Roman" w:hAnsi="Cambria" w:cstheme="minorHAnsi"/>
          <w:sz w:val="18"/>
          <w:szCs w:val="18"/>
          <w:vertAlign w:val="superscript"/>
        </w:rPr>
        <w:t xml:space="preserve"> „</w:t>
      </w:r>
      <w:r w:rsidR="00BE3B31">
        <w:rPr>
          <w:rFonts w:ascii="Cambria" w:eastAsia="Times New Roman" w:hAnsi="Cambria" w:cstheme="minorHAnsi"/>
          <w:sz w:val="18"/>
          <w:szCs w:val="18"/>
          <w:vertAlign w:val="superscript"/>
        </w:rPr>
        <w:t>ZAWÓD PRZYSZŁOŚCI</w:t>
      </w:r>
      <w:r w:rsidRPr="003E57B4">
        <w:rPr>
          <w:rFonts w:ascii="Cambria" w:eastAsia="Times New Roman" w:hAnsi="Cambria" w:cstheme="minorHAnsi"/>
          <w:sz w:val="18"/>
          <w:szCs w:val="18"/>
          <w:vertAlign w:val="superscript"/>
        </w:rPr>
        <w:t xml:space="preserve">) </w:t>
      </w:r>
    </w:p>
    <w:p w14:paraId="549AF43C" w14:textId="77777777" w:rsidR="00FF1F8E" w:rsidRPr="0040195B" w:rsidRDefault="00FF1F8E" w:rsidP="00FF1F8E">
      <w:pPr>
        <w:tabs>
          <w:tab w:val="left" w:pos="142"/>
          <w:tab w:val="left" w:pos="10348"/>
        </w:tabs>
        <w:spacing w:after="0" w:line="360" w:lineRule="auto"/>
        <w:jc w:val="both"/>
        <w:rPr>
          <w:rFonts w:ascii="Cambria" w:eastAsia="Times New Roman" w:hAnsi="Cambria" w:cstheme="minorHAnsi"/>
          <w:i/>
          <w:sz w:val="18"/>
          <w:szCs w:val="18"/>
        </w:rPr>
      </w:pPr>
    </w:p>
    <w:p w14:paraId="579872F1" w14:textId="20873D53" w:rsidR="00FF1F8E" w:rsidRDefault="00FF1F8E" w:rsidP="00516150">
      <w:pPr>
        <w:tabs>
          <w:tab w:val="left" w:pos="142"/>
          <w:tab w:val="left" w:pos="10348"/>
        </w:tabs>
        <w:spacing w:after="0" w:line="480" w:lineRule="auto"/>
        <w:jc w:val="both"/>
        <w:rPr>
          <w:rFonts w:ascii="Cambria" w:eastAsia="Times New Roman" w:hAnsi="Cambria" w:cstheme="minorHAnsi"/>
          <w:sz w:val="18"/>
          <w:szCs w:val="18"/>
        </w:rPr>
      </w:pPr>
      <w:r w:rsidRPr="0040195B">
        <w:rPr>
          <w:rFonts w:ascii="Cambria" w:eastAsia="Times New Roman" w:hAnsi="Cambria" w:cstheme="minorHAnsi"/>
          <w:sz w:val="18"/>
          <w:szCs w:val="18"/>
        </w:rPr>
        <w:t>zamieszkały/a</w:t>
      </w:r>
      <w:r w:rsidR="009D0549">
        <w:rPr>
          <w:rFonts w:ascii="Cambria" w:eastAsia="Times New Roman" w:hAnsi="Cambria" w:cstheme="minorHAnsi"/>
          <w:sz w:val="18"/>
          <w:szCs w:val="18"/>
        </w:rPr>
        <w:t xml:space="preserve"> ……………………………………………………………………………………………………………………………………………………………………………………………………………………………………………………………………………………………………………………………………………………………………</w:t>
      </w:r>
    </w:p>
    <w:p w14:paraId="7F485BE9" w14:textId="3CF2F257" w:rsidR="00231226" w:rsidRPr="0040195B" w:rsidRDefault="00231226" w:rsidP="00516150">
      <w:pPr>
        <w:tabs>
          <w:tab w:val="left" w:pos="142"/>
          <w:tab w:val="left" w:pos="10348"/>
        </w:tabs>
        <w:spacing w:after="0" w:line="480" w:lineRule="auto"/>
        <w:jc w:val="both"/>
        <w:rPr>
          <w:rFonts w:ascii="Cambria" w:eastAsia="Times New Roman" w:hAnsi="Cambria" w:cstheme="minorHAnsi"/>
          <w:sz w:val="18"/>
          <w:szCs w:val="18"/>
        </w:rPr>
      </w:pPr>
      <w:r>
        <w:rPr>
          <w:rFonts w:ascii="Cambria" w:eastAsia="Times New Roman" w:hAnsi="Cambria" w:cstheme="minorHAnsi"/>
          <w:sz w:val="18"/>
          <w:szCs w:val="18"/>
        </w:rPr>
        <w:t>…………………………………………………………………………………………………………………………………………………………………………………</w:t>
      </w:r>
    </w:p>
    <w:p w14:paraId="0E7E7CE4" w14:textId="6E111609" w:rsidR="00FF1F8E" w:rsidRPr="003E57B4" w:rsidRDefault="00A75387" w:rsidP="00516150">
      <w:pPr>
        <w:tabs>
          <w:tab w:val="left" w:pos="142"/>
          <w:tab w:val="left" w:pos="10348"/>
        </w:tabs>
        <w:spacing w:after="0" w:line="360" w:lineRule="auto"/>
        <w:jc w:val="center"/>
        <w:rPr>
          <w:rFonts w:ascii="Cambria" w:eastAsia="Times New Roman" w:hAnsi="Cambria" w:cstheme="minorHAnsi"/>
          <w:sz w:val="18"/>
          <w:szCs w:val="18"/>
          <w:vertAlign w:val="superscript"/>
        </w:rPr>
      </w:pPr>
      <w:r w:rsidRPr="003E57B4">
        <w:rPr>
          <w:rFonts w:ascii="Cambria" w:eastAsia="Times New Roman" w:hAnsi="Cambria" w:cstheme="minorHAnsi"/>
          <w:sz w:val="18"/>
          <w:szCs w:val="18"/>
          <w:vertAlign w:val="superscript"/>
        </w:rPr>
        <w:t xml:space="preserve">                                                 </w:t>
      </w:r>
      <w:r w:rsidR="00ED5CF1" w:rsidRPr="003E57B4">
        <w:rPr>
          <w:rFonts w:ascii="Cambria" w:eastAsia="Times New Roman" w:hAnsi="Cambria" w:cstheme="minorHAnsi"/>
          <w:sz w:val="18"/>
          <w:szCs w:val="18"/>
          <w:vertAlign w:val="superscript"/>
        </w:rPr>
        <w:t>(ADRES ZAMIESZKANIA: NAZWA ULICY WRAZ Z NUMEREM DOMU/LOKALU, KOD POCZTOWY, MIEJSCOWOŚĆ</w:t>
      </w:r>
      <w:r w:rsidR="00231226">
        <w:rPr>
          <w:rFonts w:ascii="Cambria" w:eastAsia="Times New Roman" w:hAnsi="Cambria" w:cstheme="minorHAnsi"/>
          <w:sz w:val="18"/>
          <w:szCs w:val="18"/>
          <w:vertAlign w:val="superscript"/>
        </w:rPr>
        <w:t>, POWIAT, WOJEWÓDZTWO</w:t>
      </w:r>
      <w:r w:rsidR="00ED5CF1" w:rsidRPr="003E57B4">
        <w:rPr>
          <w:rFonts w:ascii="Cambria" w:eastAsia="Times New Roman" w:hAnsi="Cambria" w:cstheme="minorHAnsi"/>
          <w:sz w:val="18"/>
          <w:szCs w:val="18"/>
          <w:vertAlign w:val="superscript"/>
        </w:rPr>
        <w:t>)</w:t>
      </w:r>
    </w:p>
    <w:p w14:paraId="2589FB8A" w14:textId="77777777" w:rsidR="00FF1F8E" w:rsidRPr="0040195B" w:rsidRDefault="00FF1F8E" w:rsidP="00FF1F8E">
      <w:pPr>
        <w:tabs>
          <w:tab w:val="left" w:pos="142"/>
          <w:tab w:val="left" w:pos="10348"/>
        </w:tabs>
        <w:spacing w:after="0" w:line="360" w:lineRule="auto"/>
        <w:jc w:val="both"/>
        <w:rPr>
          <w:rFonts w:ascii="Cambria" w:eastAsia="Times New Roman" w:hAnsi="Cambria" w:cstheme="minorHAnsi"/>
          <w:sz w:val="18"/>
          <w:szCs w:val="18"/>
        </w:rPr>
      </w:pPr>
    </w:p>
    <w:tbl>
      <w:tblPr>
        <w:tblpPr w:leftFromText="141" w:rightFromText="141" w:vertAnchor="text" w:horzAnchor="margin" w:tblpXSpec="center" w:tblpY="-38"/>
        <w:tblW w:w="4873" w:type="dxa"/>
        <w:tblCellMar>
          <w:left w:w="70" w:type="dxa"/>
          <w:right w:w="70" w:type="dxa"/>
        </w:tblCellMar>
        <w:tblLook w:val="04A0" w:firstRow="1" w:lastRow="0" w:firstColumn="1" w:lastColumn="0" w:noHBand="0" w:noVBand="1"/>
      </w:tblPr>
      <w:tblGrid>
        <w:gridCol w:w="443"/>
        <w:gridCol w:w="443"/>
        <w:gridCol w:w="443"/>
        <w:gridCol w:w="443"/>
        <w:gridCol w:w="443"/>
        <w:gridCol w:w="443"/>
        <w:gridCol w:w="443"/>
        <w:gridCol w:w="443"/>
        <w:gridCol w:w="443"/>
        <w:gridCol w:w="443"/>
        <w:gridCol w:w="443"/>
      </w:tblGrid>
      <w:tr w:rsidR="00ED5CF1" w:rsidRPr="00ED5CF1" w14:paraId="372A2046" w14:textId="77777777" w:rsidTr="00ED5CF1">
        <w:trPr>
          <w:trHeight w:val="234"/>
        </w:trPr>
        <w:tc>
          <w:tcPr>
            <w:tcW w:w="44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4380DBF" w14:textId="77777777" w:rsidR="00ED5CF1" w:rsidRPr="00ED5CF1" w:rsidRDefault="00ED5CF1" w:rsidP="00ED5CF1">
            <w:pPr>
              <w:spacing w:after="0" w:line="240" w:lineRule="auto"/>
              <w:rPr>
                <w:rFonts w:asciiTheme="majorHAnsi" w:eastAsia="Times New Roman" w:hAnsiTheme="majorHAnsi" w:cs="Calibri"/>
                <w:b/>
                <w:color w:val="000000"/>
              </w:rPr>
            </w:pPr>
            <w:r w:rsidRPr="00ED5CF1">
              <w:rPr>
                <w:rFonts w:asciiTheme="majorHAnsi" w:eastAsia="Times New Roman" w:hAnsiTheme="majorHAnsi" w:cs="Calibri"/>
                <w:b/>
                <w:color w:val="000000"/>
              </w:rPr>
              <w:t> </w:t>
            </w:r>
          </w:p>
        </w:tc>
        <w:tc>
          <w:tcPr>
            <w:tcW w:w="443" w:type="dxa"/>
            <w:tcBorders>
              <w:top w:val="single" w:sz="8" w:space="0" w:color="auto"/>
              <w:left w:val="nil"/>
              <w:bottom w:val="single" w:sz="8" w:space="0" w:color="auto"/>
              <w:right w:val="single" w:sz="8" w:space="0" w:color="auto"/>
            </w:tcBorders>
            <w:shd w:val="clear" w:color="auto" w:fill="auto"/>
            <w:noWrap/>
            <w:vAlign w:val="bottom"/>
            <w:hideMark/>
          </w:tcPr>
          <w:p w14:paraId="0574464F" w14:textId="77777777" w:rsidR="00ED5CF1" w:rsidRPr="00ED5CF1" w:rsidRDefault="00ED5CF1" w:rsidP="00ED5CF1">
            <w:pPr>
              <w:spacing w:after="0" w:line="240" w:lineRule="auto"/>
              <w:rPr>
                <w:rFonts w:asciiTheme="majorHAnsi" w:eastAsia="Times New Roman" w:hAnsiTheme="majorHAnsi" w:cs="Calibri"/>
                <w:b/>
                <w:color w:val="000000"/>
              </w:rPr>
            </w:pPr>
            <w:r w:rsidRPr="00ED5CF1">
              <w:rPr>
                <w:rFonts w:asciiTheme="majorHAnsi" w:eastAsia="Times New Roman" w:hAnsiTheme="majorHAnsi" w:cs="Calibri"/>
                <w:b/>
                <w:color w:val="000000"/>
              </w:rPr>
              <w:t> </w:t>
            </w:r>
          </w:p>
        </w:tc>
        <w:tc>
          <w:tcPr>
            <w:tcW w:w="443" w:type="dxa"/>
            <w:tcBorders>
              <w:top w:val="single" w:sz="8" w:space="0" w:color="auto"/>
              <w:left w:val="nil"/>
              <w:bottom w:val="single" w:sz="8" w:space="0" w:color="auto"/>
              <w:right w:val="single" w:sz="4" w:space="0" w:color="auto"/>
            </w:tcBorders>
            <w:shd w:val="clear" w:color="auto" w:fill="auto"/>
            <w:noWrap/>
            <w:vAlign w:val="bottom"/>
            <w:hideMark/>
          </w:tcPr>
          <w:p w14:paraId="58BA0A15" w14:textId="77777777" w:rsidR="00ED5CF1" w:rsidRPr="00ED5CF1" w:rsidRDefault="00ED5CF1" w:rsidP="00ED5CF1">
            <w:pPr>
              <w:spacing w:after="0" w:line="240" w:lineRule="auto"/>
              <w:rPr>
                <w:rFonts w:asciiTheme="majorHAnsi" w:eastAsia="Times New Roman" w:hAnsiTheme="majorHAnsi" w:cs="Calibri"/>
                <w:b/>
                <w:color w:val="000000"/>
              </w:rPr>
            </w:pPr>
            <w:r w:rsidRPr="00ED5CF1">
              <w:rPr>
                <w:rFonts w:asciiTheme="majorHAnsi" w:eastAsia="Times New Roman" w:hAnsiTheme="majorHAnsi" w:cs="Calibri"/>
                <w:b/>
                <w:color w:val="000000"/>
              </w:rPr>
              <w:t> </w:t>
            </w:r>
          </w:p>
        </w:tc>
        <w:tc>
          <w:tcPr>
            <w:tcW w:w="443" w:type="dxa"/>
            <w:tcBorders>
              <w:top w:val="single" w:sz="8" w:space="0" w:color="auto"/>
              <w:left w:val="nil"/>
              <w:bottom w:val="single" w:sz="8" w:space="0" w:color="auto"/>
              <w:right w:val="single" w:sz="8" w:space="0" w:color="auto"/>
            </w:tcBorders>
            <w:shd w:val="clear" w:color="auto" w:fill="auto"/>
            <w:noWrap/>
            <w:vAlign w:val="bottom"/>
            <w:hideMark/>
          </w:tcPr>
          <w:p w14:paraId="7421A91C" w14:textId="77777777" w:rsidR="00ED5CF1" w:rsidRPr="00ED5CF1" w:rsidRDefault="00ED5CF1" w:rsidP="00ED5CF1">
            <w:pPr>
              <w:spacing w:after="0" w:line="240" w:lineRule="auto"/>
              <w:jc w:val="center"/>
              <w:rPr>
                <w:rFonts w:asciiTheme="majorHAnsi" w:eastAsia="Times New Roman" w:hAnsiTheme="majorHAnsi" w:cs="Calibri"/>
                <w:b/>
                <w:color w:val="000000"/>
              </w:rPr>
            </w:pPr>
          </w:p>
        </w:tc>
        <w:tc>
          <w:tcPr>
            <w:tcW w:w="443" w:type="dxa"/>
            <w:tcBorders>
              <w:top w:val="single" w:sz="8" w:space="0" w:color="auto"/>
              <w:left w:val="nil"/>
              <w:bottom w:val="single" w:sz="8" w:space="0" w:color="auto"/>
              <w:right w:val="single" w:sz="4" w:space="0" w:color="auto"/>
            </w:tcBorders>
            <w:shd w:val="clear" w:color="auto" w:fill="auto"/>
            <w:noWrap/>
            <w:vAlign w:val="bottom"/>
            <w:hideMark/>
          </w:tcPr>
          <w:p w14:paraId="4A617D13" w14:textId="77777777" w:rsidR="00ED5CF1" w:rsidRPr="00ED5CF1" w:rsidRDefault="00ED5CF1" w:rsidP="00ED5CF1">
            <w:pPr>
              <w:spacing w:after="0" w:line="240" w:lineRule="auto"/>
              <w:rPr>
                <w:rFonts w:asciiTheme="majorHAnsi" w:eastAsia="Times New Roman" w:hAnsiTheme="majorHAnsi" w:cs="Calibri"/>
                <w:b/>
                <w:color w:val="000000"/>
              </w:rPr>
            </w:pPr>
            <w:r w:rsidRPr="00ED5CF1">
              <w:rPr>
                <w:rFonts w:asciiTheme="majorHAnsi" w:eastAsia="Times New Roman" w:hAnsiTheme="majorHAnsi" w:cs="Calibri"/>
                <w:b/>
                <w:color w:val="000000"/>
              </w:rPr>
              <w:t> </w:t>
            </w:r>
          </w:p>
        </w:tc>
        <w:tc>
          <w:tcPr>
            <w:tcW w:w="443" w:type="dxa"/>
            <w:tcBorders>
              <w:top w:val="single" w:sz="8" w:space="0" w:color="auto"/>
              <w:left w:val="nil"/>
              <w:bottom w:val="single" w:sz="8" w:space="0" w:color="auto"/>
              <w:right w:val="single" w:sz="4" w:space="0" w:color="auto"/>
            </w:tcBorders>
            <w:shd w:val="clear" w:color="auto" w:fill="auto"/>
            <w:noWrap/>
            <w:vAlign w:val="bottom"/>
            <w:hideMark/>
          </w:tcPr>
          <w:p w14:paraId="19081CF1" w14:textId="77777777" w:rsidR="00ED5CF1" w:rsidRPr="00ED5CF1" w:rsidRDefault="00ED5CF1" w:rsidP="00ED5CF1">
            <w:pPr>
              <w:spacing w:after="0" w:line="240" w:lineRule="auto"/>
              <w:rPr>
                <w:rFonts w:asciiTheme="majorHAnsi" w:eastAsia="Times New Roman" w:hAnsiTheme="majorHAnsi" w:cs="Calibri"/>
                <w:b/>
                <w:color w:val="000000"/>
              </w:rPr>
            </w:pPr>
            <w:r w:rsidRPr="00ED5CF1">
              <w:rPr>
                <w:rFonts w:asciiTheme="majorHAnsi" w:eastAsia="Times New Roman" w:hAnsiTheme="majorHAnsi" w:cs="Calibri"/>
                <w:b/>
                <w:color w:val="000000"/>
              </w:rPr>
              <w:t> </w:t>
            </w:r>
          </w:p>
        </w:tc>
        <w:tc>
          <w:tcPr>
            <w:tcW w:w="443" w:type="dxa"/>
            <w:tcBorders>
              <w:top w:val="single" w:sz="8" w:space="0" w:color="auto"/>
              <w:left w:val="nil"/>
              <w:bottom w:val="single" w:sz="8" w:space="0" w:color="auto"/>
              <w:right w:val="single" w:sz="4" w:space="0" w:color="auto"/>
            </w:tcBorders>
            <w:shd w:val="clear" w:color="auto" w:fill="auto"/>
            <w:noWrap/>
            <w:vAlign w:val="bottom"/>
            <w:hideMark/>
          </w:tcPr>
          <w:p w14:paraId="674B17A0" w14:textId="77777777" w:rsidR="00ED5CF1" w:rsidRPr="00ED5CF1" w:rsidRDefault="00ED5CF1" w:rsidP="00ED5CF1">
            <w:pPr>
              <w:spacing w:after="0" w:line="240" w:lineRule="auto"/>
              <w:rPr>
                <w:rFonts w:asciiTheme="majorHAnsi" w:eastAsia="Times New Roman" w:hAnsiTheme="majorHAnsi" w:cs="Calibri"/>
                <w:b/>
                <w:color w:val="000000"/>
              </w:rPr>
            </w:pPr>
            <w:r w:rsidRPr="00ED5CF1">
              <w:rPr>
                <w:rFonts w:asciiTheme="majorHAnsi" w:eastAsia="Times New Roman" w:hAnsiTheme="majorHAnsi" w:cs="Calibri"/>
                <w:b/>
                <w:color w:val="000000"/>
              </w:rPr>
              <w:t> </w:t>
            </w:r>
          </w:p>
        </w:tc>
        <w:tc>
          <w:tcPr>
            <w:tcW w:w="443" w:type="dxa"/>
            <w:tcBorders>
              <w:top w:val="single" w:sz="8" w:space="0" w:color="auto"/>
              <w:left w:val="nil"/>
              <w:bottom w:val="single" w:sz="8" w:space="0" w:color="auto"/>
              <w:right w:val="single" w:sz="8" w:space="0" w:color="auto"/>
            </w:tcBorders>
            <w:shd w:val="clear" w:color="auto" w:fill="auto"/>
            <w:noWrap/>
            <w:vAlign w:val="bottom"/>
            <w:hideMark/>
          </w:tcPr>
          <w:p w14:paraId="46D6394E" w14:textId="77777777" w:rsidR="00ED5CF1" w:rsidRPr="00ED5CF1" w:rsidRDefault="00ED5CF1" w:rsidP="00ED5CF1">
            <w:pPr>
              <w:spacing w:after="0" w:line="240" w:lineRule="auto"/>
              <w:rPr>
                <w:rFonts w:asciiTheme="majorHAnsi" w:eastAsia="Times New Roman" w:hAnsiTheme="majorHAnsi" w:cs="Calibri"/>
                <w:b/>
                <w:color w:val="000000"/>
              </w:rPr>
            </w:pPr>
            <w:r w:rsidRPr="00ED5CF1">
              <w:rPr>
                <w:rFonts w:asciiTheme="majorHAnsi" w:eastAsia="Times New Roman" w:hAnsiTheme="majorHAnsi" w:cs="Calibri"/>
                <w:b/>
                <w:color w:val="000000"/>
              </w:rPr>
              <w:t> </w:t>
            </w:r>
          </w:p>
        </w:tc>
        <w:tc>
          <w:tcPr>
            <w:tcW w:w="443" w:type="dxa"/>
            <w:tcBorders>
              <w:top w:val="single" w:sz="8" w:space="0" w:color="auto"/>
              <w:left w:val="nil"/>
              <w:bottom w:val="single" w:sz="8" w:space="0" w:color="auto"/>
              <w:right w:val="single" w:sz="4" w:space="0" w:color="auto"/>
            </w:tcBorders>
            <w:shd w:val="clear" w:color="auto" w:fill="auto"/>
            <w:noWrap/>
            <w:vAlign w:val="bottom"/>
            <w:hideMark/>
          </w:tcPr>
          <w:p w14:paraId="2361398F" w14:textId="77777777" w:rsidR="00ED5CF1" w:rsidRPr="00ED5CF1" w:rsidRDefault="00ED5CF1" w:rsidP="00ED5CF1">
            <w:pPr>
              <w:spacing w:after="0" w:line="240" w:lineRule="auto"/>
              <w:rPr>
                <w:rFonts w:asciiTheme="majorHAnsi" w:eastAsia="Times New Roman" w:hAnsiTheme="majorHAnsi" w:cs="Calibri"/>
                <w:b/>
                <w:color w:val="000000"/>
              </w:rPr>
            </w:pPr>
            <w:r w:rsidRPr="00ED5CF1">
              <w:rPr>
                <w:rFonts w:asciiTheme="majorHAnsi" w:eastAsia="Times New Roman" w:hAnsiTheme="majorHAnsi" w:cs="Calibri"/>
                <w:b/>
                <w:color w:val="000000"/>
              </w:rPr>
              <w:t> </w:t>
            </w:r>
          </w:p>
        </w:tc>
        <w:tc>
          <w:tcPr>
            <w:tcW w:w="443" w:type="dxa"/>
            <w:tcBorders>
              <w:top w:val="single" w:sz="8" w:space="0" w:color="auto"/>
              <w:left w:val="nil"/>
              <w:bottom w:val="single" w:sz="8" w:space="0" w:color="auto"/>
              <w:right w:val="single" w:sz="8" w:space="0" w:color="auto"/>
            </w:tcBorders>
            <w:shd w:val="clear" w:color="auto" w:fill="auto"/>
            <w:noWrap/>
            <w:vAlign w:val="bottom"/>
            <w:hideMark/>
          </w:tcPr>
          <w:p w14:paraId="63E9DCB8" w14:textId="77777777" w:rsidR="00ED5CF1" w:rsidRPr="00ED5CF1" w:rsidRDefault="00ED5CF1" w:rsidP="00ED5CF1">
            <w:pPr>
              <w:spacing w:after="0" w:line="240" w:lineRule="auto"/>
              <w:rPr>
                <w:rFonts w:asciiTheme="majorHAnsi" w:eastAsia="Times New Roman" w:hAnsiTheme="majorHAnsi" w:cs="Calibri"/>
                <w:b/>
                <w:color w:val="000000"/>
              </w:rPr>
            </w:pPr>
            <w:r w:rsidRPr="00ED5CF1">
              <w:rPr>
                <w:rFonts w:asciiTheme="majorHAnsi" w:eastAsia="Times New Roman" w:hAnsiTheme="majorHAnsi" w:cs="Calibri"/>
                <w:b/>
                <w:color w:val="000000"/>
              </w:rPr>
              <w:t> </w:t>
            </w:r>
          </w:p>
        </w:tc>
        <w:tc>
          <w:tcPr>
            <w:tcW w:w="443" w:type="dxa"/>
            <w:tcBorders>
              <w:top w:val="single" w:sz="8" w:space="0" w:color="auto"/>
              <w:left w:val="nil"/>
              <w:bottom w:val="single" w:sz="8" w:space="0" w:color="auto"/>
              <w:right w:val="single" w:sz="4" w:space="0" w:color="auto"/>
            </w:tcBorders>
            <w:shd w:val="clear" w:color="auto" w:fill="auto"/>
            <w:noWrap/>
            <w:vAlign w:val="bottom"/>
            <w:hideMark/>
          </w:tcPr>
          <w:p w14:paraId="1DC55A69" w14:textId="77777777" w:rsidR="00ED5CF1" w:rsidRPr="00ED5CF1" w:rsidRDefault="00ED5CF1" w:rsidP="00ED5CF1">
            <w:pPr>
              <w:spacing w:after="0" w:line="240" w:lineRule="auto"/>
              <w:rPr>
                <w:rFonts w:asciiTheme="majorHAnsi" w:eastAsia="Times New Roman" w:hAnsiTheme="majorHAnsi" w:cs="Calibri"/>
                <w:b/>
                <w:color w:val="000000"/>
              </w:rPr>
            </w:pPr>
            <w:r w:rsidRPr="00ED5CF1">
              <w:rPr>
                <w:rFonts w:asciiTheme="majorHAnsi" w:eastAsia="Times New Roman" w:hAnsiTheme="majorHAnsi" w:cs="Calibri"/>
                <w:b/>
                <w:color w:val="000000"/>
              </w:rPr>
              <w:t> </w:t>
            </w:r>
          </w:p>
        </w:tc>
      </w:tr>
    </w:tbl>
    <w:p w14:paraId="43BF207E" w14:textId="77777777" w:rsidR="00ED5CF1" w:rsidRDefault="00FF1F8E" w:rsidP="00FF1F8E">
      <w:pPr>
        <w:tabs>
          <w:tab w:val="left" w:pos="142"/>
          <w:tab w:val="left" w:pos="10348"/>
        </w:tabs>
        <w:spacing w:line="360" w:lineRule="auto"/>
        <w:jc w:val="both"/>
        <w:rPr>
          <w:rFonts w:ascii="Cambria" w:eastAsia="Times New Roman" w:hAnsi="Cambria" w:cstheme="minorHAnsi"/>
          <w:sz w:val="18"/>
          <w:szCs w:val="18"/>
        </w:rPr>
      </w:pPr>
      <w:r w:rsidRPr="0040195B">
        <w:rPr>
          <w:rFonts w:ascii="Cambria" w:eastAsia="Times New Roman" w:hAnsi="Cambria" w:cstheme="minorHAnsi"/>
          <w:sz w:val="18"/>
          <w:szCs w:val="18"/>
        </w:rPr>
        <w:t xml:space="preserve">Nr </w:t>
      </w:r>
      <w:r w:rsidR="004C095B">
        <w:rPr>
          <w:rFonts w:ascii="Cambria" w:eastAsia="Times New Roman" w:hAnsi="Cambria" w:cstheme="minorHAnsi"/>
          <w:sz w:val="18"/>
          <w:szCs w:val="18"/>
        </w:rPr>
        <w:t xml:space="preserve">ewidencyjny </w:t>
      </w:r>
      <w:r w:rsidR="00ED5CF1">
        <w:rPr>
          <w:rFonts w:ascii="Cambria" w:eastAsia="Times New Roman" w:hAnsi="Cambria" w:cstheme="minorHAnsi"/>
          <w:sz w:val="18"/>
          <w:szCs w:val="18"/>
        </w:rPr>
        <w:t xml:space="preserve">PESEL </w:t>
      </w:r>
    </w:p>
    <w:p w14:paraId="03A6666F" w14:textId="77777777" w:rsidR="00FF5D7E" w:rsidRPr="0040195B" w:rsidRDefault="00FF5D7E" w:rsidP="00FF1F8E">
      <w:pPr>
        <w:tabs>
          <w:tab w:val="left" w:pos="142"/>
          <w:tab w:val="left" w:pos="10348"/>
        </w:tabs>
        <w:spacing w:line="360" w:lineRule="auto"/>
        <w:jc w:val="both"/>
        <w:rPr>
          <w:rFonts w:ascii="Cambria" w:eastAsia="Times New Roman" w:hAnsi="Cambria" w:cstheme="minorHAnsi"/>
          <w:sz w:val="18"/>
          <w:szCs w:val="18"/>
        </w:rPr>
      </w:pPr>
    </w:p>
    <w:p w14:paraId="0A8E3CF9" w14:textId="09C2165B" w:rsidR="00FF1F8E" w:rsidRPr="009F2E87" w:rsidRDefault="00FF1F8E" w:rsidP="0045324E">
      <w:pPr>
        <w:tabs>
          <w:tab w:val="left" w:pos="142"/>
          <w:tab w:val="left" w:pos="10348"/>
        </w:tabs>
        <w:spacing w:line="360" w:lineRule="auto"/>
        <w:rPr>
          <w:rFonts w:ascii="Cambria" w:eastAsia="Times New Roman" w:hAnsi="Cambria" w:cstheme="minorHAnsi"/>
          <w:sz w:val="18"/>
          <w:szCs w:val="18"/>
        </w:rPr>
      </w:pPr>
      <w:r w:rsidRPr="009F2E87">
        <w:rPr>
          <w:rFonts w:ascii="Cambria" w:eastAsia="Times New Roman" w:hAnsi="Cambria" w:cstheme="minorHAnsi"/>
          <w:sz w:val="18"/>
          <w:szCs w:val="18"/>
        </w:rPr>
        <w:t xml:space="preserve">a) dobrowolnie deklaruję swój udział w </w:t>
      </w:r>
      <w:r w:rsidR="00164036" w:rsidRPr="009F2E87">
        <w:rPr>
          <w:rFonts w:ascii="Cambria" w:eastAsia="Times New Roman" w:hAnsi="Cambria" w:cstheme="minorHAnsi"/>
          <w:sz w:val="18"/>
          <w:szCs w:val="18"/>
        </w:rPr>
        <w:t>Projekcie</w:t>
      </w:r>
      <w:r w:rsidRPr="009F2E87">
        <w:rPr>
          <w:rFonts w:ascii="Cambria" w:eastAsia="Times New Roman" w:hAnsi="Cambria" w:cstheme="minorHAnsi"/>
          <w:sz w:val="18"/>
          <w:szCs w:val="18"/>
        </w:rPr>
        <w:t xml:space="preserve"> „</w:t>
      </w:r>
      <w:r w:rsidR="00BE3B31">
        <w:rPr>
          <w:rFonts w:ascii="Cambria" w:eastAsia="Times New Roman" w:hAnsi="Cambria" w:cstheme="minorHAnsi"/>
          <w:sz w:val="18"/>
          <w:szCs w:val="18"/>
        </w:rPr>
        <w:t>Zawód przyszłości</w:t>
      </w:r>
      <w:r w:rsidRPr="009F2E87">
        <w:rPr>
          <w:rFonts w:ascii="Cambria" w:eastAsia="Times New Roman" w:hAnsi="Cambria" w:cstheme="minorHAnsi"/>
          <w:sz w:val="18"/>
          <w:szCs w:val="18"/>
        </w:rPr>
        <w:t>”</w:t>
      </w:r>
      <w:r w:rsidR="009D0549">
        <w:rPr>
          <w:rFonts w:ascii="Cambria" w:eastAsia="Times New Roman" w:hAnsi="Cambria" w:cstheme="minorHAnsi"/>
          <w:sz w:val="18"/>
          <w:szCs w:val="18"/>
        </w:rPr>
        <w:t>;</w:t>
      </w:r>
    </w:p>
    <w:p w14:paraId="0DC5CDC3" w14:textId="0D4D798D" w:rsidR="00FF1F8E" w:rsidRPr="0040195B" w:rsidRDefault="00FF1F8E" w:rsidP="0045324E">
      <w:pPr>
        <w:tabs>
          <w:tab w:val="left" w:pos="142"/>
          <w:tab w:val="left" w:pos="10348"/>
        </w:tabs>
        <w:spacing w:line="360" w:lineRule="auto"/>
        <w:jc w:val="both"/>
        <w:rPr>
          <w:rFonts w:ascii="Cambria" w:eastAsia="Times New Roman" w:hAnsi="Cambria" w:cstheme="minorHAnsi"/>
          <w:sz w:val="18"/>
          <w:szCs w:val="18"/>
        </w:rPr>
      </w:pPr>
      <w:r w:rsidRPr="0040195B">
        <w:rPr>
          <w:rFonts w:ascii="Cambria" w:eastAsia="Times New Roman" w:hAnsi="Cambria" w:cstheme="minorHAnsi"/>
          <w:sz w:val="18"/>
          <w:szCs w:val="18"/>
        </w:rPr>
        <w:t>b) zostałem/</w:t>
      </w:r>
      <w:proofErr w:type="spellStart"/>
      <w:r w:rsidRPr="0040195B">
        <w:rPr>
          <w:rFonts w:ascii="Cambria" w:eastAsia="Times New Roman" w:hAnsi="Cambria" w:cstheme="minorHAnsi"/>
          <w:sz w:val="18"/>
          <w:szCs w:val="18"/>
        </w:rPr>
        <w:t>am</w:t>
      </w:r>
      <w:proofErr w:type="spellEnd"/>
      <w:r w:rsidRPr="0040195B">
        <w:rPr>
          <w:rFonts w:ascii="Cambria" w:eastAsia="Times New Roman" w:hAnsi="Cambria" w:cstheme="minorHAnsi"/>
          <w:sz w:val="18"/>
          <w:szCs w:val="18"/>
        </w:rPr>
        <w:t xml:space="preserve"> poinformowany/a, iż uczestniczę w </w:t>
      </w:r>
      <w:r w:rsidR="00164036">
        <w:rPr>
          <w:rFonts w:ascii="Cambria" w:eastAsia="Times New Roman" w:hAnsi="Cambria" w:cstheme="minorHAnsi"/>
          <w:sz w:val="18"/>
          <w:szCs w:val="18"/>
        </w:rPr>
        <w:t>Projekcie</w:t>
      </w:r>
      <w:r w:rsidRPr="0040195B">
        <w:rPr>
          <w:rFonts w:ascii="Cambria" w:eastAsia="Times New Roman" w:hAnsi="Cambria" w:cstheme="minorHAnsi"/>
          <w:sz w:val="18"/>
          <w:szCs w:val="18"/>
        </w:rPr>
        <w:t xml:space="preserve"> współfinansowany</w:t>
      </w:r>
      <w:r w:rsidR="00DD7CAE">
        <w:rPr>
          <w:rFonts w:ascii="Cambria" w:eastAsia="Times New Roman" w:hAnsi="Cambria" w:cstheme="minorHAnsi"/>
          <w:sz w:val="18"/>
          <w:szCs w:val="18"/>
        </w:rPr>
        <w:t xml:space="preserve"> ze środków Unii Europejskiej w </w:t>
      </w:r>
      <w:r w:rsidRPr="0040195B">
        <w:rPr>
          <w:rFonts w:ascii="Cambria" w:eastAsia="Times New Roman" w:hAnsi="Cambria" w:cstheme="minorHAnsi"/>
          <w:sz w:val="18"/>
          <w:szCs w:val="18"/>
        </w:rPr>
        <w:t xml:space="preserve">ramach Europejskiego Funduszu Społecznego, Regionalnego Programu Operacyjnego Województwa </w:t>
      </w:r>
      <w:r w:rsidR="00905B76" w:rsidRPr="0040195B">
        <w:rPr>
          <w:rFonts w:ascii="Cambria" w:eastAsia="Times New Roman" w:hAnsi="Cambria" w:cstheme="minorHAnsi"/>
          <w:sz w:val="18"/>
          <w:szCs w:val="18"/>
        </w:rPr>
        <w:t>Dolnośląskiego</w:t>
      </w:r>
      <w:r w:rsidR="00A76023" w:rsidRPr="0040195B">
        <w:rPr>
          <w:rFonts w:ascii="Cambria" w:eastAsia="Times New Roman" w:hAnsi="Cambria" w:cstheme="minorHAnsi"/>
          <w:sz w:val="18"/>
          <w:szCs w:val="18"/>
        </w:rPr>
        <w:t xml:space="preserve"> na lata 2014-</w:t>
      </w:r>
      <w:r w:rsidRPr="0040195B">
        <w:rPr>
          <w:rFonts w:ascii="Cambria" w:eastAsia="Times New Roman" w:hAnsi="Cambria" w:cstheme="minorHAnsi"/>
          <w:sz w:val="18"/>
          <w:szCs w:val="18"/>
        </w:rPr>
        <w:t xml:space="preserve">2020, Priorytet X Edukacja, </w:t>
      </w:r>
      <w:r w:rsidR="00C45038" w:rsidRPr="0040195B">
        <w:rPr>
          <w:rFonts w:ascii="Cambria" w:eastAsia="Times New Roman" w:hAnsi="Cambria" w:cstheme="minorHAnsi"/>
          <w:sz w:val="18"/>
          <w:szCs w:val="18"/>
        </w:rPr>
        <w:t>Działanie 10.4. Dost</w:t>
      </w:r>
      <w:r w:rsidR="00DD7CAE">
        <w:rPr>
          <w:rFonts w:ascii="Cambria" w:eastAsia="Times New Roman" w:hAnsi="Cambria" w:cstheme="minorHAnsi"/>
          <w:sz w:val="18"/>
          <w:szCs w:val="18"/>
        </w:rPr>
        <w:t>osowanie systemów kształcenia i </w:t>
      </w:r>
      <w:r w:rsidR="00C45038" w:rsidRPr="0040195B">
        <w:rPr>
          <w:rFonts w:ascii="Cambria" w:eastAsia="Times New Roman" w:hAnsi="Cambria" w:cstheme="minorHAnsi"/>
          <w:sz w:val="18"/>
          <w:szCs w:val="18"/>
        </w:rPr>
        <w:t>szkolenia zawodowego do potrzeb rynku pracy</w:t>
      </w:r>
      <w:r w:rsidR="00215DEF" w:rsidRPr="0040195B">
        <w:rPr>
          <w:rFonts w:ascii="Cambria" w:eastAsia="Times New Roman" w:hAnsi="Cambria" w:cstheme="minorHAnsi"/>
          <w:sz w:val="18"/>
          <w:szCs w:val="18"/>
        </w:rPr>
        <w:t xml:space="preserve">, </w:t>
      </w:r>
      <w:r w:rsidR="00905B76" w:rsidRPr="0040195B">
        <w:rPr>
          <w:rFonts w:ascii="Cambria" w:eastAsia="Times New Roman" w:hAnsi="Cambria" w:cstheme="minorHAnsi"/>
          <w:sz w:val="18"/>
          <w:szCs w:val="18"/>
        </w:rPr>
        <w:t>Pod</w:t>
      </w:r>
      <w:r w:rsidR="00215DEF" w:rsidRPr="0040195B">
        <w:rPr>
          <w:rFonts w:ascii="Cambria" w:eastAsia="Times New Roman" w:hAnsi="Cambria" w:cstheme="minorHAnsi"/>
          <w:sz w:val="18"/>
          <w:szCs w:val="18"/>
        </w:rPr>
        <w:t>ziałanie 10.4.1 Dostosowanie systemów kształcenia i szkolenia zawodowego</w:t>
      </w:r>
      <w:r w:rsidR="00C45038" w:rsidRPr="0040195B">
        <w:rPr>
          <w:rFonts w:ascii="Cambria" w:eastAsia="Times New Roman" w:hAnsi="Cambria" w:cstheme="minorHAnsi"/>
          <w:sz w:val="18"/>
          <w:szCs w:val="18"/>
        </w:rPr>
        <w:t xml:space="preserve"> do potrzeb rynku pracy-</w:t>
      </w:r>
      <w:r w:rsidR="009D0549">
        <w:rPr>
          <w:rFonts w:ascii="Cambria" w:eastAsia="Times New Roman" w:hAnsi="Cambria" w:cstheme="minorHAnsi"/>
          <w:sz w:val="18"/>
          <w:szCs w:val="18"/>
        </w:rPr>
        <w:t>konkursy horyzontalne;</w:t>
      </w:r>
    </w:p>
    <w:p w14:paraId="7873793E" w14:textId="7F29F170" w:rsidR="00FF1F8E" w:rsidRPr="00ED5CF1" w:rsidRDefault="00FF1F8E" w:rsidP="0045324E">
      <w:pPr>
        <w:tabs>
          <w:tab w:val="left" w:pos="142"/>
          <w:tab w:val="left" w:pos="10348"/>
        </w:tabs>
        <w:spacing w:after="0" w:line="360" w:lineRule="auto"/>
        <w:jc w:val="both"/>
        <w:rPr>
          <w:rFonts w:ascii="Cambria" w:eastAsia="Times New Roman" w:hAnsi="Cambria" w:cstheme="minorHAnsi"/>
          <w:b/>
          <w:sz w:val="18"/>
          <w:szCs w:val="18"/>
        </w:rPr>
      </w:pPr>
      <w:r w:rsidRPr="00ED5CF1">
        <w:rPr>
          <w:rFonts w:ascii="Cambria" w:eastAsia="Times New Roman" w:hAnsi="Cambria" w:cstheme="minorHAnsi"/>
          <w:b/>
          <w:sz w:val="18"/>
          <w:szCs w:val="18"/>
        </w:rPr>
        <w:t>c) z</w:t>
      </w:r>
      <w:r w:rsidR="00CB5863" w:rsidRPr="00ED5CF1">
        <w:rPr>
          <w:rFonts w:ascii="Cambria" w:eastAsia="Times New Roman" w:hAnsi="Cambria" w:cstheme="minorHAnsi"/>
          <w:b/>
          <w:sz w:val="18"/>
          <w:szCs w:val="18"/>
        </w:rPr>
        <w:t>apoznałem/</w:t>
      </w:r>
      <w:proofErr w:type="spellStart"/>
      <w:r w:rsidR="00CB5863" w:rsidRPr="00ED5CF1">
        <w:rPr>
          <w:rFonts w:ascii="Cambria" w:eastAsia="Times New Roman" w:hAnsi="Cambria" w:cstheme="minorHAnsi"/>
          <w:b/>
          <w:sz w:val="18"/>
          <w:szCs w:val="18"/>
        </w:rPr>
        <w:t>am</w:t>
      </w:r>
      <w:proofErr w:type="spellEnd"/>
      <w:r w:rsidR="00CB5863" w:rsidRPr="00ED5CF1">
        <w:rPr>
          <w:rFonts w:ascii="Cambria" w:eastAsia="Times New Roman" w:hAnsi="Cambria" w:cstheme="minorHAnsi"/>
          <w:b/>
          <w:sz w:val="18"/>
          <w:szCs w:val="18"/>
        </w:rPr>
        <w:t xml:space="preserve"> się z Regulaminem</w:t>
      </w:r>
      <w:r w:rsidR="004F1656" w:rsidRPr="00ED5CF1">
        <w:rPr>
          <w:rFonts w:ascii="Cambria" w:eastAsia="Times New Roman" w:hAnsi="Cambria" w:cstheme="minorHAnsi"/>
          <w:b/>
          <w:sz w:val="18"/>
          <w:szCs w:val="18"/>
        </w:rPr>
        <w:t xml:space="preserve"> udziału w </w:t>
      </w:r>
      <w:r w:rsidR="00164036" w:rsidRPr="00ED5CF1">
        <w:rPr>
          <w:rFonts w:ascii="Cambria" w:eastAsia="Times New Roman" w:hAnsi="Cambria" w:cstheme="minorHAnsi"/>
          <w:b/>
          <w:sz w:val="18"/>
          <w:szCs w:val="18"/>
        </w:rPr>
        <w:t>Projekcie</w:t>
      </w:r>
      <w:r w:rsidR="00CB5863" w:rsidRPr="00ED5CF1">
        <w:rPr>
          <w:rFonts w:ascii="Cambria" w:eastAsia="Times New Roman" w:hAnsi="Cambria" w:cstheme="minorHAnsi"/>
          <w:b/>
          <w:sz w:val="18"/>
          <w:szCs w:val="18"/>
        </w:rPr>
        <w:t xml:space="preserve"> określającym zasady rekrutacj</w:t>
      </w:r>
      <w:r w:rsidR="00ED5CF1">
        <w:rPr>
          <w:rFonts w:ascii="Cambria" w:eastAsia="Times New Roman" w:hAnsi="Cambria" w:cstheme="minorHAnsi"/>
          <w:b/>
          <w:sz w:val="18"/>
          <w:szCs w:val="18"/>
        </w:rPr>
        <w:t>i i uczestnictwa w </w:t>
      </w:r>
      <w:r w:rsidR="00164036" w:rsidRPr="00ED5CF1">
        <w:rPr>
          <w:rFonts w:ascii="Cambria" w:eastAsia="Times New Roman" w:hAnsi="Cambria" w:cstheme="minorHAnsi"/>
          <w:b/>
          <w:sz w:val="18"/>
          <w:szCs w:val="18"/>
        </w:rPr>
        <w:t>Projekcie</w:t>
      </w:r>
      <w:r w:rsidR="00905B76" w:rsidRPr="00ED5CF1">
        <w:rPr>
          <w:rFonts w:ascii="Cambria" w:eastAsia="Times New Roman" w:hAnsi="Cambria" w:cstheme="minorHAnsi"/>
          <w:b/>
          <w:sz w:val="18"/>
          <w:szCs w:val="18"/>
        </w:rPr>
        <w:t xml:space="preserve"> nr </w:t>
      </w:r>
      <w:r w:rsidR="001C69DC" w:rsidRPr="00ED5CF1">
        <w:rPr>
          <w:rFonts w:ascii="Cambria" w:eastAsia="Times New Roman" w:hAnsi="Cambria" w:cstheme="minorHAnsi"/>
          <w:b/>
          <w:sz w:val="18"/>
          <w:szCs w:val="18"/>
        </w:rPr>
        <w:t>RPDS</w:t>
      </w:r>
      <w:r w:rsidR="005D6E9D" w:rsidRPr="00ED5CF1">
        <w:rPr>
          <w:rFonts w:ascii="Cambria" w:eastAsia="Times New Roman" w:hAnsi="Cambria" w:cstheme="minorHAnsi"/>
          <w:b/>
          <w:sz w:val="18"/>
          <w:szCs w:val="18"/>
        </w:rPr>
        <w:t>.</w:t>
      </w:r>
      <w:r w:rsidR="001C69DC" w:rsidRPr="00ED5CF1">
        <w:rPr>
          <w:rFonts w:ascii="Cambria" w:eastAsia="Times New Roman" w:hAnsi="Cambria" w:cstheme="minorHAnsi"/>
          <w:b/>
          <w:sz w:val="18"/>
          <w:szCs w:val="18"/>
        </w:rPr>
        <w:t>10.04.01-02-001</w:t>
      </w:r>
      <w:r w:rsidR="00832559">
        <w:rPr>
          <w:rFonts w:ascii="Cambria" w:eastAsia="Times New Roman" w:hAnsi="Cambria" w:cstheme="minorHAnsi"/>
          <w:b/>
          <w:sz w:val="18"/>
          <w:szCs w:val="18"/>
        </w:rPr>
        <w:t>9</w:t>
      </w:r>
      <w:r w:rsidR="001C69DC" w:rsidRPr="00ED5CF1">
        <w:rPr>
          <w:rFonts w:ascii="Cambria" w:eastAsia="Times New Roman" w:hAnsi="Cambria" w:cstheme="minorHAnsi"/>
          <w:b/>
          <w:sz w:val="18"/>
          <w:szCs w:val="18"/>
        </w:rPr>
        <w:t>/20</w:t>
      </w:r>
      <w:r w:rsidR="00034DA9" w:rsidRPr="00ED5CF1">
        <w:rPr>
          <w:rFonts w:ascii="Cambria" w:eastAsia="Times New Roman" w:hAnsi="Cambria" w:cstheme="minorHAnsi"/>
          <w:b/>
          <w:sz w:val="18"/>
          <w:szCs w:val="18"/>
        </w:rPr>
        <w:t xml:space="preserve"> i w </w:t>
      </w:r>
      <w:r w:rsidR="009D0549">
        <w:rPr>
          <w:rFonts w:ascii="Cambria" w:eastAsia="Times New Roman" w:hAnsi="Cambria" w:cstheme="minorHAnsi"/>
          <w:b/>
          <w:sz w:val="18"/>
          <w:szCs w:val="18"/>
        </w:rPr>
        <w:t>pełni go akceptuję;</w:t>
      </w:r>
    </w:p>
    <w:p w14:paraId="00FF43B3" w14:textId="77777777" w:rsidR="00A76023" w:rsidRPr="0040195B" w:rsidRDefault="00A76023" w:rsidP="0045324E">
      <w:pPr>
        <w:tabs>
          <w:tab w:val="left" w:pos="142"/>
          <w:tab w:val="left" w:pos="10348"/>
        </w:tabs>
        <w:spacing w:after="0" w:line="360" w:lineRule="auto"/>
        <w:jc w:val="both"/>
        <w:rPr>
          <w:rFonts w:ascii="Cambria" w:eastAsia="Times New Roman" w:hAnsi="Cambria" w:cstheme="minorHAnsi"/>
          <w:sz w:val="18"/>
          <w:szCs w:val="18"/>
        </w:rPr>
      </w:pPr>
    </w:p>
    <w:p w14:paraId="5BD4ED63" w14:textId="123CB1D5" w:rsidR="00A76023" w:rsidRPr="0040195B" w:rsidRDefault="00FF1F8E" w:rsidP="0045324E">
      <w:pPr>
        <w:tabs>
          <w:tab w:val="left" w:pos="142"/>
          <w:tab w:val="left" w:pos="10348"/>
        </w:tabs>
        <w:spacing w:line="360" w:lineRule="auto"/>
        <w:jc w:val="both"/>
        <w:rPr>
          <w:rFonts w:ascii="Cambria" w:eastAsia="Times New Roman" w:hAnsi="Cambria" w:cstheme="minorHAnsi"/>
          <w:sz w:val="18"/>
          <w:szCs w:val="18"/>
        </w:rPr>
      </w:pPr>
      <w:r w:rsidRPr="0040195B">
        <w:rPr>
          <w:rFonts w:ascii="Cambria" w:eastAsia="Times New Roman" w:hAnsi="Cambria" w:cstheme="minorHAnsi"/>
          <w:sz w:val="18"/>
          <w:szCs w:val="18"/>
        </w:rPr>
        <w:t>d) oświadczam, że spełniam kryteria kwalifikowalności uprawniaj</w:t>
      </w:r>
      <w:r w:rsidR="00A02ACA" w:rsidRPr="0040195B">
        <w:rPr>
          <w:rFonts w:ascii="Cambria" w:eastAsia="Times New Roman" w:hAnsi="Cambria" w:cstheme="minorHAnsi"/>
          <w:sz w:val="18"/>
          <w:szCs w:val="18"/>
        </w:rPr>
        <w:t xml:space="preserve">ące mnie do udziału w </w:t>
      </w:r>
      <w:r w:rsidR="00164036">
        <w:rPr>
          <w:rFonts w:ascii="Cambria" w:eastAsia="Times New Roman" w:hAnsi="Cambria" w:cstheme="minorHAnsi"/>
          <w:sz w:val="18"/>
          <w:szCs w:val="18"/>
        </w:rPr>
        <w:t>Projekcie</w:t>
      </w:r>
      <w:r w:rsidR="009D0549">
        <w:rPr>
          <w:rFonts w:ascii="Cambria" w:eastAsia="Times New Roman" w:hAnsi="Cambria" w:cstheme="minorHAnsi"/>
          <w:sz w:val="18"/>
          <w:szCs w:val="18"/>
        </w:rPr>
        <w:t>;</w:t>
      </w:r>
    </w:p>
    <w:p w14:paraId="76CD703D" w14:textId="6DE05956" w:rsidR="00ED5CF1" w:rsidRPr="00ED5CF1" w:rsidRDefault="00ED5CF1" w:rsidP="0045324E">
      <w:pPr>
        <w:tabs>
          <w:tab w:val="left" w:pos="142"/>
          <w:tab w:val="left" w:pos="10348"/>
        </w:tabs>
        <w:spacing w:line="360" w:lineRule="auto"/>
        <w:jc w:val="both"/>
        <w:rPr>
          <w:rFonts w:asciiTheme="majorHAnsi" w:eastAsia="Times New Roman" w:hAnsiTheme="majorHAnsi" w:cstheme="minorHAnsi"/>
          <w:sz w:val="18"/>
          <w:szCs w:val="18"/>
        </w:rPr>
      </w:pPr>
      <w:r w:rsidRPr="00ED5CF1">
        <w:rPr>
          <w:rFonts w:asciiTheme="majorHAnsi" w:eastAsia="Times New Roman" w:hAnsiTheme="majorHAnsi" w:cstheme="minorHAnsi"/>
          <w:sz w:val="18"/>
          <w:szCs w:val="18"/>
        </w:rPr>
        <w:t xml:space="preserve">e) w przypadku zmiany danych teleadresowych, zobowiązuję się do niezwłocznego poinformowania o tym fakcie </w:t>
      </w:r>
      <w:r>
        <w:rPr>
          <w:rFonts w:asciiTheme="majorHAnsi" w:eastAsia="Times New Roman" w:hAnsiTheme="majorHAnsi" w:cstheme="minorHAnsi"/>
          <w:sz w:val="18"/>
          <w:szCs w:val="18"/>
        </w:rPr>
        <w:t>Koordynatora Szkoły.</w:t>
      </w:r>
    </w:p>
    <w:p w14:paraId="5367E97D" w14:textId="50D18244" w:rsidR="00ED5CF1" w:rsidRPr="0040195B" w:rsidRDefault="005D6E9D" w:rsidP="0045324E">
      <w:pPr>
        <w:tabs>
          <w:tab w:val="left" w:pos="142"/>
          <w:tab w:val="left" w:pos="426"/>
        </w:tabs>
        <w:spacing w:after="0" w:line="360" w:lineRule="auto"/>
        <w:rPr>
          <w:rFonts w:ascii="Cambria" w:eastAsia="Times New Roman" w:hAnsi="Cambria" w:cstheme="minorHAnsi"/>
          <w:b/>
          <w:i/>
          <w:sz w:val="18"/>
          <w:szCs w:val="18"/>
        </w:rPr>
      </w:pPr>
      <w:r w:rsidRPr="0040195B">
        <w:rPr>
          <w:rFonts w:ascii="Cambria" w:eastAsia="Times New Roman" w:hAnsi="Cambria" w:cstheme="minorHAnsi"/>
          <w:b/>
          <w:bCs/>
          <w:sz w:val="18"/>
          <w:szCs w:val="18"/>
        </w:rPr>
        <w:tab/>
      </w:r>
      <w:r w:rsidR="00FF1F8E" w:rsidRPr="0040195B">
        <w:rPr>
          <w:rFonts w:ascii="Cambria" w:eastAsia="Times New Roman" w:hAnsi="Cambria" w:cstheme="minorHAnsi"/>
          <w:b/>
          <w:bCs/>
          <w:sz w:val="18"/>
          <w:szCs w:val="18"/>
        </w:rPr>
        <w:tab/>
      </w:r>
      <w:r w:rsidR="00FF1F8E" w:rsidRPr="0040195B">
        <w:rPr>
          <w:rFonts w:ascii="Cambria" w:eastAsia="Times New Roman" w:hAnsi="Cambria" w:cstheme="minorHAnsi"/>
          <w:b/>
          <w:bCs/>
          <w:sz w:val="18"/>
          <w:szCs w:val="18"/>
        </w:rPr>
        <w:tab/>
      </w:r>
      <w:r w:rsidR="00FF1F8E" w:rsidRPr="0040195B">
        <w:rPr>
          <w:rFonts w:ascii="Cambria" w:eastAsia="Times New Roman" w:hAnsi="Cambria" w:cstheme="minorHAnsi"/>
          <w:b/>
          <w:bCs/>
          <w:sz w:val="18"/>
          <w:szCs w:val="18"/>
        </w:rPr>
        <w:tab/>
      </w:r>
    </w:p>
    <w:tbl>
      <w:tblPr>
        <w:tblStyle w:val="Tabela-Siatka11"/>
        <w:tblpPr w:leftFromText="141" w:rightFromText="141" w:vertAnchor="text" w:horzAnchor="margin" w:tblpY="5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61"/>
      </w:tblGrid>
      <w:tr w:rsidR="00ED5CF1" w:rsidRPr="006059FD" w14:paraId="4A889262" w14:textId="77777777" w:rsidTr="00916FF4">
        <w:tc>
          <w:tcPr>
            <w:tcW w:w="4928" w:type="dxa"/>
          </w:tcPr>
          <w:p w14:paraId="4D719703" w14:textId="77777777" w:rsidR="00ED5CF1" w:rsidRPr="006059FD" w:rsidRDefault="00ED5CF1" w:rsidP="00916FF4">
            <w:pPr>
              <w:ind w:right="66"/>
              <w:rPr>
                <w:rFonts w:asciiTheme="majorHAnsi" w:hAnsiTheme="majorHAnsi" w:cstheme="minorHAnsi"/>
                <w:sz w:val="18"/>
                <w:szCs w:val="18"/>
              </w:rPr>
            </w:pPr>
          </w:p>
          <w:p w14:paraId="19BB1E1E" w14:textId="77777777" w:rsidR="00ED5CF1" w:rsidRPr="006059FD" w:rsidRDefault="00ED5CF1" w:rsidP="00916FF4">
            <w:pPr>
              <w:ind w:right="66"/>
              <w:rPr>
                <w:rFonts w:asciiTheme="majorHAnsi" w:hAnsiTheme="majorHAnsi" w:cstheme="minorHAnsi"/>
                <w:sz w:val="18"/>
                <w:szCs w:val="18"/>
              </w:rPr>
            </w:pPr>
          </w:p>
          <w:p w14:paraId="3A7F1813" w14:textId="77777777" w:rsidR="00ED5CF1" w:rsidRPr="006059FD" w:rsidRDefault="00ED5CF1" w:rsidP="00916FF4">
            <w:pPr>
              <w:ind w:right="66"/>
              <w:jc w:val="center"/>
              <w:rPr>
                <w:rFonts w:asciiTheme="majorHAnsi" w:hAnsiTheme="majorHAnsi" w:cstheme="minorHAnsi"/>
                <w:sz w:val="18"/>
                <w:szCs w:val="18"/>
              </w:rPr>
            </w:pPr>
            <w:r w:rsidRPr="006059FD">
              <w:rPr>
                <w:rFonts w:asciiTheme="majorHAnsi" w:hAnsiTheme="majorHAnsi" w:cstheme="minorHAnsi"/>
                <w:sz w:val="18"/>
                <w:szCs w:val="18"/>
              </w:rPr>
              <w:t>……………………………………………………………………………………….</w:t>
            </w:r>
          </w:p>
          <w:p w14:paraId="38CB6D11" w14:textId="77777777" w:rsidR="00ED5CF1" w:rsidRPr="006059FD" w:rsidRDefault="00ED5CF1" w:rsidP="00916FF4">
            <w:pPr>
              <w:jc w:val="center"/>
              <w:rPr>
                <w:rFonts w:asciiTheme="majorHAnsi" w:hAnsiTheme="majorHAnsi" w:cstheme="minorHAnsi"/>
                <w:sz w:val="18"/>
                <w:szCs w:val="18"/>
              </w:rPr>
            </w:pPr>
            <w:r w:rsidRPr="006059FD">
              <w:rPr>
                <w:rFonts w:asciiTheme="majorHAnsi" w:hAnsiTheme="majorHAnsi" w:cstheme="minorHAnsi"/>
                <w:sz w:val="18"/>
                <w:szCs w:val="18"/>
              </w:rPr>
              <w:t xml:space="preserve">Czytelny podpis Uczestnika/Uczestniczki </w:t>
            </w:r>
          </w:p>
          <w:p w14:paraId="6F23E8AF" w14:textId="3AA1D73C" w:rsidR="00ED5CF1" w:rsidRPr="006059FD" w:rsidRDefault="00ED5CF1" w:rsidP="00916FF4">
            <w:pPr>
              <w:jc w:val="center"/>
              <w:rPr>
                <w:rFonts w:asciiTheme="majorHAnsi" w:hAnsiTheme="majorHAnsi" w:cstheme="minorHAnsi"/>
                <w:sz w:val="18"/>
                <w:szCs w:val="18"/>
              </w:rPr>
            </w:pPr>
            <w:r w:rsidRPr="00ED5CF1">
              <w:rPr>
                <w:rFonts w:asciiTheme="majorHAnsi" w:hAnsiTheme="majorHAnsi" w:cstheme="minorHAnsi"/>
                <w:sz w:val="18"/>
                <w:szCs w:val="18"/>
              </w:rPr>
              <w:t>Projektu „</w:t>
            </w:r>
            <w:r w:rsidR="00BE3B31">
              <w:rPr>
                <w:rFonts w:asciiTheme="majorHAnsi" w:hAnsiTheme="majorHAnsi" w:cstheme="minorHAnsi"/>
                <w:sz w:val="18"/>
                <w:szCs w:val="18"/>
              </w:rPr>
              <w:t>Zawód przyszłości</w:t>
            </w:r>
            <w:r w:rsidRPr="00ED5CF1">
              <w:rPr>
                <w:rFonts w:asciiTheme="majorHAnsi" w:hAnsiTheme="majorHAnsi" w:cstheme="minorHAnsi"/>
                <w:sz w:val="18"/>
                <w:szCs w:val="18"/>
              </w:rPr>
              <w:t>”</w:t>
            </w:r>
          </w:p>
        </w:tc>
        <w:tc>
          <w:tcPr>
            <w:tcW w:w="4961" w:type="dxa"/>
          </w:tcPr>
          <w:p w14:paraId="2A92FA41" w14:textId="77777777" w:rsidR="00ED5CF1" w:rsidRPr="006059FD" w:rsidRDefault="00ED5CF1" w:rsidP="00916FF4">
            <w:pPr>
              <w:ind w:right="67"/>
              <w:jc w:val="center"/>
              <w:rPr>
                <w:rFonts w:asciiTheme="majorHAnsi" w:hAnsiTheme="majorHAnsi" w:cstheme="minorHAnsi"/>
                <w:sz w:val="18"/>
                <w:szCs w:val="18"/>
              </w:rPr>
            </w:pPr>
          </w:p>
          <w:p w14:paraId="63976900" w14:textId="77777777" w:rsidR="00ED5CF1" w:rsidRPr="006059FD" w:rsidRDefault="00ED5CF1" w:rsidP="00916FF4">
            <w:pPr>
              <w:ind w:right="66"/>
              <w:jc w:val="center"/>
              <w:rPr>
                <w:rFonts w:asciiTheme="majorHAnsi" w:hAnsiTheme="majorHAnsi" w:cstheme="minorHAnsi"/>
                <w:sz w:val="18"/>
                <w:szCs w:val="18"/>
              </w:rPr>
            </w:pPr>
          </w:p>
          <w:p w14:paraId="42A41997" w14:textId="77777777" w:rsidR="00ED5CF1" w:rsidRPr="006059FD" w:rsidRDefault="00ED5CF1" w:rsidP="00916FF4">
            <w:pPr>
              <w:ind w:right="66"/>
              <w:jc w:val="center"/>
              <w:rPr>
                <w:rFonts w:asciiTheme="majorHAnsi" w:hAnsiTheme="majorHAnsi" w:cstheme="minorHAnsi"/>
                <w:sz w:val="18"/>
                <w:szCs w:val="18"/>
              </w:rPr>
            </w:pPr>
            <w:r w:rsidRPr="006059FD">
              <w:rPr>
                <w:rFonts w:asciiTheme="majorHAnsi" w:hAnsiTheme="majorHAnsi" w:cstheme="minorHAnsi"/>
                <w:sz w:val="18"/>
                <w:szCs w:val="18"/>
              </w:rPr>
              <w:t>……………………………………………………………………………</w:t>
            </w:r>
          </w:p>
          <w:p w14:paraId="2C76819C" w14:textId="77777777" w:rsidR="00ED5CF1" w:rsidRPr="006059FD" w:rsidRDefault="00ED5CF1" w:rsidP="00916FF4">
            <w:pPr>
              <w:ind w:right="67"/>
              <w:jc w:val="center"/>
              <w:rPr>
                <w:rFonts w:asciiTheme="majorHAnsi" w:hAnsiTheme="majorHAnsi" w:cstheme="minorHAnsi"/>
                <w:sz w:val="18"/>
                <w:szCs w:val="18"/>
              </w:rPr>
            </w:pPr>
            <w:r w:rsidRPr="006059FD">
              <w:rPr>
                <w:rFonts w:asciiTheme="majorHAnsi" w:hAnsiTheme="majorHAnsi" w:cstheme="minorHAnsi"/>
                <w:sz w:val="18"/>
                <w:szCs w:val="18"/>
              </w:rPr>
              <w:t>Czytelny podpis Rodzica/Opiekuna prawnego</w:t>
            </w:r>
          </w:p>
          <w:p w14:paraId="603552E3" w14:textId="5BFD43FA" w:rsidR="003C6695" w:rsidRDefault="00ED5CF1" w:rsidP="0060493E">
            <w:pPr>
              <w:ind w:right="67"/>
              <w:jc w:val="center"/>
              <w:rPr>
                <w:rFonts w:asciiTheme="majorHAnsi" w:hAnsiTheme="majorHAnsi" w:cstheme="minorHAnsi"/>
                <w:sz w:val="18"/>
                <w:szCs w:val="18"/>
              </w:rPr>
            </w:pPr>
            <w:r w:rsidRPr="006059FD">
              <w:rPr>
                <w:rFonts w:asciiTheme="majorHAnsi" w:hAnsiTheme="majorHAnsi" w:cstheme="minorHAnsi"/>
                <w:sz w:val="18"/>
                <w:szCs w:val="18"/>
              </w:rPr>
              <w:t>(w przypadku Uczestnika/Uczestnicz</w:t>
            </w:r>
            <w:r w:rsidR="0060493E">
              <w:rPr>
                <w:rFonts w:asciiTheme="majorHAnsi" w:hAnsiTheme="majorHAnsi" w:cstheme="minorHAnsi"/>
                <w:sz w:val="18"/>
                <w:szCs w:val="18"/>
              </w:rPr>
              <w:t>ki Projektu niepełnoletniego/ej</w:t>
            </w:r>
          </w:p>
          <w:p w14:paraId="37F30668" w14:textId="77777777" w:rsidR="00622CCA" w:rsidRDefault="00622CCA" w:rsidP="0060493E">
            <w:pPr>
              <w:ind w:right="67"/>
              <w:jc w:val="center"/>
              <w:rPr>
                <w:rFonts w:asciiTheme="majorHAnsi" w:hAnsiTheme="majorHAnsi" w:cstheme="minorHAnsi"/>
                <w:sz w:val="18"/>
                <w:szCs w:val="18"/>
              </w:rPr>
            </w:pPr>
          </w:p>
          <w:p w14:paraId="421213A6" w14:textId="77777777" w:rsidR="003C6695" w:rsidRPr="006059FD" w:rsidRDefault="003C6695" w:rsidP="00DA2613">
            <w:pPr>
              <w:ind w:right="67"/>
              <w:rPr>
                <w:rFonts w:asciiTheme="majorHAnsi" w:hAnsiTheme="majorHAnsi" w:cstheme="minorHAnsi"/>
                <w:sz w:val="18"/>
                <w:szCs w:val="18"/>
              </w:rPr>
            </w:pPr>
          </w:p>
        </w:tc>
      </w:tr>
    </w:tbl>
    <w:p w14:paraId="0B30FF53" w14:textId="6BD25DD8" w:rsidR="006B7B3D" w:rsidRDefault="006B7B3D">
      <w:pPr>
        <w:rPr>
          <w:rFonts w:ascii="Cambria" w:hAnsi="Cambria" w:cstheme="minorHAnsi"/>
          <w:bCs/>
          <w:sz w:val="16"/>
          <w:szCs w:val="16"/>
        </w:rPr>
      </w:pPr>
    </w:p>
    <w:p w14:paraId="5B7E3942" w14:textId="1CD9B3C1" w:rsidR="00FF1F8E" w:rsidRDefault="00A73D92" w:rsidP="00ED5CF1">
      <w:pPr>
        <w:tabs>
          <w:tab w:val="left" w:pos="426"/>
        </w:tabs>
        <w:spacing w:after="0" w:line="240" w:lineRule="auto"/>
        <w:jc w:val="both"/>
        <w:rPr>
          <w:rFonts w:ascii="Cambria" w:hAnsi="Cambria"/>
          <w:sz w:val="16"/>
          <w:szCs w:val="16"/>
        </w:rPr>
      </w:pPr>
      <w:r w:rsidRPr="0060493E">
        <w:rPr>
          <w:rFonts w:ascii="Cambria" w:hAnsi="Cambria" w:cstheme="minorHAnsi"/>
          <w:bCs/>
          <w:sz w:val="16"/>
          <w:szCs w:val="16"/>
        </w:rPr>
        <w:t xml:space="preserve">Załącznik nr </w:t>
      </w:r>
      <w:r w:rsidR="00FD4909" w:rsidRPr="0060493E">
        <w:rPr>
          <w:rFonts w:ascii="Cambria" w:hAnsi="Cambria" w:cstheme="minorHAnsi"/>
          <w:bCs/>
          <w:sz w:val="16"/>
          <w:szCs w:val="16"/>
        </w:rPr>
        <w:t>4</w:t>
      </w:r>
      <w:r w:rsidR="008D09E9" w:rsidRPr="0060493E">
        <w:rPr>
          <w:rFonts w:ascii="Cambria" w:hAnsi="Cambria" w:cstheme="minorHAnsi"/>
          <w:bCs/>
          <w:sz w:val="16"/>
          <w:szCs w:val="16"/>
        </w:rPr>
        <w:t xml:space="preserve"> </w:t>
      </w:r>
      <w:r w:rsidR="00072F33" w:rsidRPr="0060493E">
        <w:rPr>
          <w:rFonts w:ascii="Cambria" w:eastAsia="Times New Roman" w:hAnsi="Cambria" w:cs="Times New Roman"/>
          <w:sz w:val="16"/>
          <w:szCs w:val="16"/>
        </w:rPr>
        <w:t xml:space="preserve">do </w:t>
      </w:r>
      <w:r w:rsidR="00072F33" w:rsidRPr="0060493E">
        <w:rPr>
          <w:rFonts w:ascii="Cambria" w:hAnsi="Cambria"/>
          <w:sz w:val="16"/>
          <w:szCs w:val="16"/>
        </w:rPr>
        <w:t xml:space="preserve">Regulaminu rekrutacji i udziału w </w:t>
      </w:r>
      <w:r w:rsidR="00164036" w:rsidRPr="0060493E">
        <w:rPr>
          <w:rFonts w:ascii="Cambria" w:hAnsi="Cambria"/>
          <w:sz w:val="16"/>
          <w:szCs w:val="16"/>
        </w:rPr>
        <w:t>Projekcie</w:t>
      </w:r>
      <w:r w:rsidR="00072F33" w:rsidRPr="0060493E">
        <w:rPr>
          <w:rFonts w:ascii="Cambria" w:hAnsi="Cambria"/>
          <w:sz w:val="16"/>
          <w:szCs w:val="16"/>
        </w:rPr>
        <w:t xml:space="preserve"> „</w:t>
      </w:r>
      <w:r w:rsidR="00BE3B31">
        <w:rPr>
          <w:rFonts w:ascii="Cambria" w:hAnsi="Cambria"/>
          <w:sz w:val="16"/>
          <w:szCs w:val="16"/>
        </w:rPr>
        <w:t>Zawód przyszłości</w:t>
      </w:r>
      <w:r w:rsidR="00072F33" w:rsidRPr="0060493E">
        <w:rPr>
          <w:rFonts w:ascii="Cambria" w:hAnsi="Cambria"/>
          <w:sz w:val="16"/>
          <w:szCs w:val="16"/>
        </w:rPr>
        <w:t>” współfinansowanym w ramach RPO Województwa Dolnośląskiego, Działanie 10.4 Dostosowanie systemów kształ</w:t>
      </w:r>
      <w:r w:rsidR="007036C8" w:rsidRPr="0060493E">
        <w:rPr>
          <w:rFonts w:ascii="Cambria" w:hAnsi="Cambria"/>
          <w:sz w:val="16"/>
          <w:szCs w:val="16"/>
        </w:rPr>
        <w:t>cenia i szkolenia zawodowego do </w:t>
      </w:r>
      <w:r w:rsidR="00072F33" w:rsidRPr="0060493E">
        <w:rPr>
          <w:rFonts w:ascii="Cambria" w:hAnsi="Cambria"/>
          <w:sz w:val="16"/>
          <w:szCs w:val="16"/>
        </w:rPr>
        <w:t>potrzeb rynku pracy, Poddziałanie 10.4.1 Dostosowanie systemów kształcenia i szkolenia zawodowego do potrzeb rynku pracy-konkursy horyzontalne</w:t>
      </w:r>
      <w:r w:rsidR="007036C8" w:rsidRPr="0060493E">
        <w:rPr>
          <w:rFonts w:ascii="Cambria" w:hAnsi="Cambria"/>
          <w:sz w:val="16"/>
          <w:szCs w:val="16"/>
        </w:rPr>
        <w:t>.</w:t>
      </w:r>
    </w:p>
    <w:p w14:paraId="0A32FB0B" w14:textId="77777777" w:rsidR="00622CCA" w:rsidRDefault="00622CCA" w:rsidP="00ED5CF1">
      <w:pPr>
        <w:tabs>
          <w:tab w:val="left" w:pos="426"/>
        </w:tabs>
        <w:spacing w:after="0" w:line="240" w:lineRule="auto"/>
        <w:jc w:val="both"/>
        <w:rPr>
          <w:rFonts w:ascii="Cambria" w:hAnsi="Cambria"/>
          <w:sz w:val="16"/>
          <w:szCs w:val="16"/>
        </w:rPr>
      </w:pPr>
    </w:p>
    <w:p w14:paraId="60D595A8" w14:textId="1407BF7F" w:rsidR="00622CCA" w:rsidRPr="00055CE3" w:rsidRDefault="00622CCA" w:rsidP="00622CCA">
      <w:pPr>
        <w:spacing w:after="0"/>
        <w:ind w:left="-284" w:right="-170"/>
        <w:jc w:val="center"/>
        <w:rPr>
          <w:rFonts w:asciiTheme="majorHAnsi" w:hAnsiTheme="majorHAnsi" w:cstheme="minorHAnsi"/>
          <w:b/>
          <w:sz w:val="20"/>
          <w:szCs w:val="20"/>
        </w:rPr>
      </w:pPr>
      <w:r w:rsidRPr="00055CE3">
        <w:rPr>
          <w:rFonts w:asciiTheme="majorHAnsi" w:hAnsiTheme="majorHAnsi" w:cstheme="minorHAnsi"/>
          <w:b/>
          <w:sz w:val="20"/>
          <w:szCs w:val="20"/>
        </w:rPr>
        <w:t>WYPEŁNIA UCZESTNIK/UCZESTNCZKA PROJEKTU „</w:t>
      </w:r>
      <w:r w:rsidR="00BE3B31">
        <w:rPr>
          <w:rFonts w:asciiTheme="majorHAnsi" w:hAnsiTheme="majorHAnsi" w:cstheme="minorHAnsi"/>
          <w:b/>
          <w:sz w:val="20"/>
          <w:szCs w:val="20"/>
        </w:rPr>
        <w:t>ZAWÓD PRZYSZŁOŚCI</w:t>
      </w:r>
      <w:r w:rsidRPr="00055CE3">
        <w:rPr>
          <w:rFonts w:asciiTheme="majorHAnsi" w:hAnsiTheme="majorHAnsi" w:cstheme="minorHAnsi"/>
          <w:b/>
          <w:sz w:val="20"/>
          <w:szCs w:val="20"/>
        </w:rPr>
        <w:t>”</w:t>
      </w:r>
    </w:p>
    <w:p w14:paraId="63717916" w14:textId="579A0D74" w:rsidR="00622CCA" w:rsidRDefault="00622CCA" w:rsidP="00622CCA">
      <w:pPr>
        <w:pStyle w:val="Standard"/>
        <w:spacing w:after="0" w:line="251" w:lineRule="auto"/>
        <w:jc w:val="center"/>
        <w:rPr>
          <w:rFonts w:ascii="Cambria" w:eastAsia="Times New Roman" w:hAnsi="Cambria" w:cstheme="minorHAnsi"/>
          <w:b/>
          <w:sz w:val="18"/>
          <w:szCs w:val="18"/>
        </w:rPr>
      </w:pPr>
    </w:p>
    <w:p w14:paraId="7DCC51E0" w14:textId="107F3DE0" w:rsidR="0061697D" w:rsidRPr="00622CCA" w:rsidRDefault="00A55E89" w:rsidP="00622CCA">
      <w:pPr>
        <w:pStyle w:val="Standard"/>
        <w:spacing w:after="0" w:line="251" w:lineRule="auto"/>
        <w:jc w:val="center"/>
        <w:rPr>
          <w:rFonts w:ascii="Cambria" w:hAnsi="Cambria" w:cstheme="minorHAnsi"/>
          <w:i/>
          <w:sz w:val="18"/>
          <w:szCs w:val="18"/>
        </w:rPr>
      </w:pPr>
      <w:r>
        <w:rPr>
          <w:rFonts w:ascii="Cambria" w:eastAsia="Times New Roman" w:hAnsi="Cambria" w:cstheme="minorHAnsi"/>
          <w:b/>
          <w:sz w:val="18"/>
          <w:szCs w:val="18"/>
        </w:rPr>
        <w:t xml:space="preserve">INFORMACJE O </w:t>
      </w:r>
      <w:r w:rsidR="004D5D58">
        <w:rPr>
          <w:rFonts w:ascii="Cambria" w:eastAsia="Times New Roman" w:hAnsi="Cambria" w:cstheme="minorHAnsi"/>
          <w:b/>
          <w:sz w:val="18"/>
          <w:szCs w:val="18"/>
        </w:rPr>
        <w:t>UCZESTNIK</w:t>
      </w:r>
      <w:r>
        <w:rPr>
          <w:rFonts w:ascii="Cambria" w:eastAsia="Times New Roman" w:hAnsi="Cambria" w:cstheme="minorHAnsi"/>
          <w:b/>
          <w:sz w:val="18"/>
          <w:szCs w:val="18"/>
        </w:rPr>
        <w:t>U/UCZESTNICZCE</w:t>
      </w:r>
      <w:r w:rsidR="006201B7" w:rsidRPr="0040195B">
        <w:rPr>
          <w:rFonts w:ascii="Cambria" w:eastAsia="Times New Roman" w:hAnsi="Cambria" w:cstheme="minorHAnsi"/>
          <w:b/>
          <w:sz w:val="18"/>
          <w:szCs w:val="18"/>
        </w:rPr>
        <w:t xml:space="preserve"> </w:t>
      </w:r>
      <w:r w:rsidR="00BE2E2B">
        <w:rPr>
          <w:rFonts w:ascii="Cambria" w:eastAsia="Times New Roman" w:hAnsi="Cambria" w:cstheme="minorHAnsi"/>
          <w:b/>
          <w:sz w:val="18"/>
          <w:szCs w:val="18"/>
        </w:rPr>
        <w:t>PROJEKT</w:t>
      </w:r>
      <w:r w:rsidR="00C947C4">
        <w:rPr>
          <w:rFonts w:ascii="Cambria" w:eastAsia="Times New Roman" w:hAnsi="Cambria" w:cstheme="minorHAnsi"/>
          <w:b/>
          <w:sz w:val="18"/>
          <w:szCs w:val="18"/>
        </w:rPr>
        <w:t>U</w:t>
      </w:r>
      <w:r w:rsidR="00F82D2F" w:rsidRPr="0040195B">
        <w:rPr>
          <w:rFonts w:ascii="Cambria" w:eastAsia="Times New Roman" w:hAnsi="Cambria" w:cstheme="minorHAnsi"/>
          <w:b/>
          <w:sz w:val="18"/>
          <w:szCs w:val="18"/>
        </w:rPr>
        <w:t xml:space="preserve"> </w:t>
      </w:r>
      <w:r w:rsidR="0061697D">
        <w:rPr>
          <w:rFonts w:ascii="Cambria" w:eastAsia="Times New Roman" w:hAnsi="Cambria" w:cstheme="minorHAnsi"/>
          <w:b/>
          <w:sz w:val="18"/>
          <w:szCs w:val="18"/>
        </w:rPr>
        <w:t>„</w:t>
      </w:r>
      <w:r w:rsidR="00BE3B31">
        <w:rPr>
          <w:rFonts w:ascii="Cambria" w:eastAsia="Times New Roman" w:hAnsi="Cambria" w:cstheme="minorHAnsi"/>
          <w:b/>
          <w:sz w:val="18"/>
          <w:szCs w:val="18"/>
        </w:rPr>
        <w:t>ZAWÓD PRZYSZŁOŚCI</w:t>
      </w:r>
      <w:r w:rsidR="0061697D">
        <w:rPr>
          <w:rFonts w:ascii="Cambria" w:eastAsia="Times New Roman" w:hAnsi="Cambria" w:cstheme="minorHAnsi"/>
          <w:b/>
          <w:sz w:val="18"/>
          <w:szCs w:val="18"/>
        </w:rPr>
        <w:t>”</w:t>
      </w:r>
    </w:p>
    <w:p w14:paraId="32FB97BD" w14:textId="10B6991E" w:rsidR="00F82D2F" w:rsidRPr="0040195B" w:rsidRDefault="00F82D2F" w:rsidP="00F82D2F">
      <w:pPr>
        <w:spacing w:after="0"/>
        <w:jc w:val="center"/>
        <w:rPr>
          <w:rFonts w:ascii="Cambria" w:hAnsi="Cambria" w:cstheme="minorHAnsi"/>
          <w:b/>
          <w:sz w:val="18"/>
          <w:szCs w:val="18"/>
        </w:rPr>
      </w:pPr>
      <w:r w:rsidRPr="0040195B">
        <w:rPr>
          <w:rFonts w:ascii="Cambria" w:hAnsi="Cambria" w:cstheme="minorHAnsi"/>
          <w:b/>
          <w:sz w:val="18"/>
          <w:szCs w:val="18"/>
        </w:rPr>
        <w:t xml:space="preserve">Zakres danych osobowych przetwarzanych w Zbiorze </w:t>
      </w:r>
      <w:r w:rsidR="003C6695">
        <w:rPr>
          <w:rFonts w:ascii="Cambria" w:hAnsi="Cambria" w:cstheme="minorHAnsi"/>
          <w:b/>
          <w:sz w:val="18"/>
          <w:szCs w:val="18"/>
        </w:rPr>
        <w:t>RPO WD 2014-2020/ w Zbiorze CST</w:t>
      </w:r>
    </w:p>
    <w:p w14:paraId="3520F360" w14:textId="77777777" w:rsidR="00055CE3" w:rsidRDefault="00055CE3" w:rsidP="00ED5CF1">
      <w:pPr>
        <w:spacing w:after="0"/>
        <w:rPr>
          <w:rFonts w:ascii="Cambria" w:hAnsi="Cambria" w:cstheme="minorHAnsi"/>
          <w:b/>
          <w:sz w:val="18"/>
          <w:szCs w:val="18"/>
        </w:rPr>
      </w:pPr>
    </w:p>
    <w:p w14:paraId="6099E3BB" w14:textId="196886D3" w:rsidR="00F82D2F" w:rsidRPr="00ED5CF1" w:rsidRDefault="00F82D2F" w:rsidP="00ED5CF1">
      <w:pPr>
        <w:spacing w:after="0"/>
        <w:rPr>
          <w:rFonts w:ascii="Cambria" w:hAnsi="Cambria" w:cstheme="minorHAnsi"/>
          <w:b/>
          <w:sz w:val="18"/>
          <w:szCs w:val="18"/>
        </w:rPr>
      </w:pPr>
      <w:r w:rsidRPr="00C46C44">
        <w:rPr>
          <w:rFonts w:ascii="Cambria" w:hAnsi="Cambria" w:cstheme="minorHAnsi"/>
          <w:b/>
          <w:sz w:val="18"/>
          <w:szCs w:val="18"/>
        </w:rPr>
        <w:t>*Proszę wypełnić tylko białe pola tabeli</w:t>
      </w:r>
      <w:r w:rsidR="00C46C44" w:rsidRPr="00C46C44">
        <w:rPr>
          <w:rFonts w:ascii="Cambria" w:hAnsi="Cambria" w:cstheme="minorHAnsi"/>
          <w:b/>
          <w:sz w:val="18"/>
          <w:szCs w:val="18"/>
        </w:rPr>
        <w:t xml:space="preserve"> </w:t>
      </w:r>
      <w:r w:rsidR="00C46C44" w:rsidRPr="00C46C44">
        <w:rPr>
          <w:rFonts w:ascii="Cambria" w:hAnsi="Cambria" w:cstheme="minorHAnsi"/>
          <w:b/>
          <w:sz w:val="18"/>
          <w:szCs w:val="18"/>
          <w:u w:val="single"/>
        </w:rPr>
        <w:t>(zaznaczyć właściwe wpisując krzyżyk (X)</w:t>
      </w:r>
      <w:r w:rsidR="00C46C44">
        <w:rPr>
          <w:rFonts w:ascii="Cambria" w:hAnsi="Cambria" w:cstheme="minorHAnsi"/>
          <w:b/>
          <w:sz w:val="18"/>
          <w:szCs w:val="18"/>
          <w:u w:val="single"/>
        </w:rPr>
        <w:t xml:space="preserve"> w odpowiedniej kratce</w:t>
      </w:r>
      <w:r w:rsidR="00C46C44" w:rsidRPr="00C46C44">
        <w:rPr>
          <w:rFonts w:ascii="Cambria" w:hAnsi="Cambria" w:cstheme="minorHAnsi"/>
          <w:b/>
          <w:sz w:val="18"/>
          <w:szCs w:val="18"/>
          <w:u w:val="single"/>
        </w:rPr>
        <w:t xml:space="preserve">) </w:t>
      </w:r>
    </w:p>
    <w:p w14:paraId="5FAF82B9" w14:textId="5A08FD0E" w:rsidR="00F82D2F" w:rsidRDefault="00ED5CF1" w:rsidP="00F82D2F">
      <w:pPr>
        <w:spacing w:after="0" w:line="240" w:lineRule="auto"/>
        <w:jc w:val="both"/>
        <w:rPr>
          <w:rFonts w:ascii="Cambria" w:eastAsia="Times New Roman" w:hAnsi="Cambria" w:cstheme="minorHAnsi"/>
          <w:b/>
          <w:sz w:val="18"/>
          <w:szCs w:val="18"/>
        </w:rPr>
      </w:pPr>
      <w:r>
        <w:rPr>
          <w:rFonts w:ascii="Cambria" w:eastAsia="Times New Roman" w:hAnsi="Cambria" w:cstheme="minorHAnsi"/>
          <w:b/>
          <w:sz w:val="18"/>
          <w:szCs w:val="18"/>
        </w:rPr>
        <w:t>Dane wspólne</w:t>
      </w:r>
    </w:p>
    <w:p w14:paraId="4C2583CA" w14:textId="77777777" w:rsidR="00055CE3" w:rsidRPr="0040195B" w:rsidRDefault="00055CE3" w:rsidP="00F82D2F">
      <w:pPr>
        <w:spacing w:after="0" w:line="240" w:lineRule="auto"/>
        <w:jc w:val="both"/>
        <w:rPr>
          <w:rFonts w:ascii="Cambria" w:eastAsia="Times New Roman" w:hAnsi="Cambria" w:cstheme="minorHAnsi"/>
          <w:b/>
          <w:sz w:val="18"/>
          <w:szCs w:val="18"/>
        </w:rPr>
      </w:pPr>
    </w:p>
    <w:tbl>
      <w:tblPr>
        <w:tblW w:w="92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
        <w:gridCol w:w="3609"/>
        <w:gridCol w:w="24"/>
        <w:gridCol w:w="5047"/>
        <w:gridCol w:w="20"/>
        <w:gridCol w:w="40"/>
      </w:tblGrid>
      <w:tr w:rsidR="00F82D2F" w:rsidRPr="0040195B" w14:paraId="24CF2636" w14:textId="77777777" w:rsidTr="00F30F72">
        <w:trPr>
          <w:gridAfter w:val="1"/>
          <w:wAfter w:w="40" w:type="dxa"/>
          <w:trHeight w:val="271"/>
        </w:trPr>
        <w:tc>
          <w:tcPr>
            <w:tcW w:w="504" w:type="dxa"/>
          </w:tcPr>
          <w:p w14:paraId="6B36E3D2" w14:textId="77777777" w:rsidR="00F82D2F" w:rsidRPr="00622CCA" w:rsidRDefault="00F82D2F" w:rsidP="00DD5993">
            <w:pPr>
              <w:snapToGrid w:val="0"/>
              <w:spacing w:after="0" w:line="240" w:lineRule="auto"/>
              <w:rPr>
                <w:rFonts w:ascii="Cambria" w:eastAsia="Times New Roman" w:hAnsi="Cambria" w:cstheme="minorHAnsi"/>
                <w:b/>
                <w:sz w:val="16"/>
                <w:szCs w:val="16"/>
              </w:rPr>
            </w:pPr>
            <w:r w:rsidRPr="00622CCA">
              <w:rPr>
                <w:rFonts w:ascii="Cambria" w:eastAsia="Times New Roman" w:hAnsi="Cambria" w:cstheme="minorHAnsi"/>
                <w:b/>
                <w:sz w:val="16"/>
                <w:szCs w:val="16"/>
              </w:rPr>
              <w:t>Lp.</w:t>
            </w:r>
          </w:p>
        </w:tc>
        <w:tc>
          <w:tcPr>
            <w:tcW w:w="8700" w:type="dxa"/>
            <w:gridSpan w:val="4"/>
          </w:tcPr>
          <w:p w14:paraId="33CEEFB8" w14:textId="77777777" w:rsidR="00F82D2F" w:rsidRPr="00622CCA" w:rsidRDefault="00F82D2F" w:rsidP="00DD5993">
            <w:pPr>
              <w:snapToGrid w:val="0"/>
              <w:spacing w:after="0" w:line="240" w:lineRule="auto"/>
              <w:rPr>
                <w:rFonts w:ascii="Cambria" w:eastAsia="Times New Roman" w:hAnsi="Cambria" w:cstheme="minorHAnsi"/>
                <w:b/>
                <w:sz w:val="16"/>
                <w:szCs w:val="16"/>
              </w:rPr>
            </w:pPr>
            <w:r w:rsidRPr="00622CCA">
              <w:rPr>
                <w:rFonts w:ascii="Cambria" w:eastAsia="Times New Roman" w:hAnsi="Cambria" w:cstheme="minorHAnsi"/>
                <w:b/>
                <w:sz w:val="16"/>
                <w:szCs w:val="16"/>
              </w:rPr>
              <w:t>Nazwa</w:t>
            </w:r>
          </w:p>
        </w:tc>
      </w:tr>
      <w:tr w:rsidR="00F82D2F" w:rsidRPr="0040195B" w14:paraId="47DCAD14" w14:textId="77777777" w:rsidTr="00F30F72">
        <w:trPr>
          <w:gridAfter w:val="1"/>
          <w:wAfter w:w="40" w:type="dxa"/>
          <w:trHeight w:val="271"/>
        </w:trPr>
        <w:tc>
          <w:tcPr>
            <w:tcW w:w="504" w:type="dxa"/>
          </w:tcPr>
          <w:p w14:paraId="39F99A38" w14:textId="77777777" w:rsidR="00F82D2F" w:rsidRPr="00622CCA" w:rsidRDefault="00F82D2F" w:rsidP="00EA2068">
            <w:pPr>
              <w:pStyle w:val="Akapitzlist"/>
              <w:numPr>
                <w:ilvl w:val="0"/>
                <w:numId w:val="4"/>
              </w:numPr>
              <w:snapToGrid w:val="0"/>
              <w:spacing w:after="0" w:line="240" w:lineRule="auto"/>
              <w:ind w:left="148" w:hanging="76"/>
              <w:rPr>
                <w:rFonts w:ascii="Cambria" w:eastAsia="Times New Roman" w:hAnsi="Cambria" w:cstheme="minorHAnsi"/>
                <w:sz w:val="16"/>
                <w:szCs w:val="16"/>
              </w:rPr>
            </w:pPr>
          </w:p>
        </w:tc>
        <w:tc>
          <w:tcPr>
            <w:tcW w:w="8700" w:type="dxa"/>
            <w:gridSpan w:val="4"/>
          </w:tcPr>
          <w:p w14:paraId="379E1D74" w14:textId="589E2A0C" w:rsidR="00F82D2F" w:rsidRPr="00622CCA" w:rsidRDefault="00F82D2F" w:rsidP="001C69DC">
            <w:pPr>
              <w:snapToGrid w:val="0"/>
              <w:spacing w:after="0" w:line="240" w:lineRule="auto"/>
              <w:rPr>
                <w:rFonts w:ascii="Cambria" w:eastAsia="Times New Roman" w:hAnsi="Cambria" w:cstheme="minorHAnsi"/>
                <w:sz w:val="16"/>
                <w:szCs w:val="16"/>
              </w:rPr>
            </w:pPr>
            <w:r w:rsidRPr="00622CCA">
              <w:rPr>
                <w:rFonts w:ascii="Cambria" w:eastAsia="Times New Roman" w:hAnsi="Cambria" w:cstheme="minorHAnsi"/>
                <w:sz w:val="16"/>
                <w:szCs w:val="16"/>
              </w:rPr>
              <w:t xml:space="preserve">Tytuł </w:t>
            </w:r>
            <w:r w:rsidR="00BE2E2B" w:rsidRPr="00622CCA">
              <w:rPr>
                <w:rFonts w:ascii="Cambria" w:eastAsia="Times New Roman" w:hAnsi="Cambria" w:cstheme="minorHAnsi"/>
                <w:sz w:val="16"/>
                <w:szCs w:val="16"/>
              </w:rPr>
              <w:t>Projekt</w:t>
            </w:r>
            <w:r w:rsidR="00C947C4" w:rsidRPr="00622CCA">
              <w:rPr>
                <w:rFonts w:ascii="Cambria" w:eastAsia="Times New Roman" w:hAnsi="Cambria" w:cstheme="minorHAnsi"/>
                <w:sz w:val="16"/>
                <w:szCs w:val="16"/>
              </w:rPr>
              <w:t>u</w:t>
            </w:r>
            <w:r w:rsidRPr="00622CCA">
              <w:rPr>
                <w:rFonts w:ascii="Cambria" w:eastAsia="Times New Roman" w:hAnsi="Cambria" w:cstheme="minorHAnsi"/>
                <w:sz w:val="16"/>
                <w:szCs w:val="16"/>
              </w:rPr>
              <w:t xml:space="preserve">: </w:t>
            </w:r>
            <w:r w:rsidR="00BE3B31">
              <w:rPr>
                <w:rFonts w:ascii="Cambria" w:eastAsia="Times New Roman" w:hAnsi="Cambria" w:cstheme="minorHAnsi"/>
                <w:b/>
                <w:sz w:val="16"/>
                <w:szCs w:val="16"/>
              </w:rPr>
              <w:t>ZAWÓD PRZYSZŁOŚCI</w:t>
            </w:r>
          </w:p>
        </w:tc>
      </w:tr>
      <w:tr w:rsidR="00F82D2F" w:rsidRPr="0040195B" w14:paraId="3A2A3BF8" w14:textId="77777777" w:rsidTr="00F30F72">
        <w:trPr>
          <w:gridAfter w:val="1"/>
          <w:wAfter w:w="40" w:type="dxa"/>
          <w:trHeight w:val="271"/>
        </w:trPr>
        <w:tc>
          <w:tcPr>
            <w:tcW w:w="504" w:type="dxa"/>
          </w:tcPr>
          <w:p w14:paraId="77E8AC1B" w14:textId="77777777" w:rsidR="00F82D2F" w:rsidRPr="00622CCA" w:rsidRDefault="00F82D2F" w:rsidP="00EA2068">
            <w:pPr>
              <w:pStyle w:val="Akapitzlist"/>
              <w:numPr>
                <w:ilvl w:val="0"/>
                <w:numId w:val="4"/>
              </w:numPr>
              <w:snapToGrid w:val="0"/>
              <w:spacing w:after="0" w:line="240" w:lineRule="auto"/>
              <w:ind w:left="148" w:hanging="76"/>
              <w:rPr>
                <w:rFonts w:ascii="Cambria" w:eastAsia="Times New Roman" w:hAnsi="Cambria" w:cstheme="minorHAnsi"/>
                <w:sz w:val="16"/>
                <w:szCs w:val="16"/>
              </w:rPr>
            </w:pPr>
          </w:p>
        </w:tc>
        <w:tc>
          <w:tcPr>
            <w:tcW w:w="8700" w:type="dxa"/>
            <w:gridSpan w:val="4"/>
          </w:tcPr>
          <w:p w14:paraId="341F91D4" w14:textId="43962CBE" w:rsidR="00F82D2F" w:rsidRPr="00622CCA" w:rsidRDefault="00F82D2F" w:rsidP="001C69DC">
            <w:pPr>
              <w:snapToGrid w:val="0"/>
              <w:spacing w:after="0" w:line="240" w:lineRule="auto"/>
              <w:rPr>
                <w:rFonts w:ascii="Cambria" w:eastAsia="Times New Roman" w:hAnsi="Cambria" w:cstheme="minorHAnsi"/>
                <w:sz w:val="16"/>
                <w:szCs w:val="16"/>
              </w:rPr>
            </w:pPr>
            <w:r w:rsidRPr="00622CCA">
              <w:rPr>
                <w:rFonts w:ascii="Cambria" w:eastAsia="Times New Roman" w:hAnsi="Cambria" w:cstheme="minorHAnsi"/>
                <w:sz w:val="16"/>
                <w:szCs w:val="16"/>
              </w:rPr>
              <w:t xml:space="preserve">Nr </w:t>
            </w:r>
            <w:r w:rsidR="00BE2E2B" w:rsidRPr="00622CCA">
              <w:rPr>
                <w:rFonts w:ascii="Cambria" w:eastAsia="Times New Roman" w:hAnsi="Cambria" w:cstheme="minorHAnsi"/>
                <w:sz w:val="16"/>
                <w:szCs w:val="16"/>
              </w:rPr>
              <w:t>Projekt</w:t>
            </w:r>
            <w:r w:rsidR="00C947C4" w:rsidRPr="00622CCA">
              <w:rPr>
                <w:rFonts w:ascii="Cambria" w:eastAsia="Times New Roman" w:hAnsi="Cambria" w:cstheme="minorHAnsi"/>
                <w:sz w:val="16"/>
                <w:szCs w:val="16"/>
              </w:rPr>
              <w:t>u</w:t>
            </w:r>
            <w:r w:rsidRPr="00622CCA">
              <w:rPr>
                <w:rFonts w:ascii="Cambria" w:eastAsia="Times New Roman" w:hAnsi="Cambria" w:cstheme="minorHAnsi"/>
                <w:sz w:val="16"/>
                <w:szCs w:val="16"/>
              </w:rPr>
              <w:t>:</w:t>
            </w:r>
            <w:r w:rsidR="007D30FB" w:rsidRPr="00622CCA">
              <w:rPr>
                <w:rFonts w:ascii="Cambria" w:eastAsia="Times New Roman" w:hAnsi="Cambria" w:cstheme="minorHAnsi"/>
                <w:sz w:val="16"/>
                <w:szCs w:val="16"/>
              </w:rPr>
              <w:t xml:space="preserve"> </w:t>
            </w:r>
            <w:r w:rsidR="001C69DC" w:rsidRPr="00622CCA">
              <w:rPr>
                <w:rFonts w:ascii="Cambria" w:eastAsia="Times New Roman" w:hAnsi="Cambria" w:cstheme="minorHAnsi"/>
                <w:b/>
                <w:sz w:val="16"/>
                <w:szCs w:val="16"/>
              </w:rPr>
              <w:t>RPDS.10.04.01-02-001</w:t>
            </w:r>
            <w:r w:rsidR="00832559">
              <w:rPr>
                <w:rFonts w:ascii="Cambria" w:eastAsia="Times New Roman" w:hAnsi="Cambria" w:cstheme="minorHAnsi"/>
                <w:b/>
                <w:sz w:val="16"/>
                <w:szCs w:val="16"/>
              </w:rPr>
              <w:t>9</w:t>
            </w:r>
            <w:r w:rsidR="001C69DC" w:rsidRPr="00622CCA">
              <w:rPr>
                <w:rFonts w:ascii="Cambria" w:eastAsia="Times New Roman" w:hAnsi="Cambria" w:cstheme="minorHAnsi"/>
                <w:b/>
                <w:sz w:val="16"/>
                <w:szCs w:val="16"/>
              </w:rPr>
              <w:t>/20</w:t>
            </w:r>
          </w:p>
        </w:tc>
      </w:tr>
      <w:tr w:rsidR="00F82D2F" w:rsidRPr="0040195B" w14:paraId="129263E5" w14:textId="77777777" w:rsidTr="00F30F72">
        <w:trPr>
          <w:gridAfter w:val="1"/>
          <w:wAfter w:w="40" w:type="dxa"/>
          <w:trHeight w:val="271"/>
        </w:trPr>
        <w:tc>
          <w:tcPr>
            <w:tcW w:w="504" w:type="dxa"/>
          </w:tcPr>
          <w:p w14:paraId="014B7DA7" w14:textId="77777777" w:rsidR="00F82D2F" w:rsidRPr="00622CCA" w:rsidRDefault="00F82D2F" w:rsidP="00EA2068">
            <w:pPr>
              <w:pStyle w:val="Akapitzlist"/>
              <w:numPr>
                <w:ilvl w:val="0"/>
                <w:numId w:val="4"/>
              </w:numPr>
              <w:snapToGrid w:val="0"/>
              <w:spacing w:after="0" w:line="240" w:lineRule="auto"/>
              <w:ind w:left="148" w:hanging="76"/>
              <w:rPr>
                <w:rFonts w:ascii="Cambria" w:eastAsia="Times New Roman" w:hAnsi="Cambria" w:cstheme="minorHAnsi"/>
                <w:sz w:val="16"/>
                <w:szCs w:val="16"/>
              </w:rPr>
            </w:pPr>
          </w:p>
        </w:tc>
        <w:tc>
          <w:tcPr>
            <w:tcW w:w="8700" w:type="dxa"/>
            <w:gridSpan w:val="4"/>
          </w:tcPr>
          <w:p w14:paraId="48201A01" w14:textId="68952FEC" w:rsidR="00F82D2F" w:rsidRPr="00622CCA" w:rsidRDefault="00F82D2F" w:rsidP="00DD5993">
            <w:pPr>
              <w:snapToGrid w:val="0"/>
              <w:spacing w:after="0" w:line="240" w:lineRule="auto"/>
              <w:rPr>
                <w:rFonts w:ascii="Cambria" w:eastAsia="Times New Roman" w:hAnsi="Cambria" w:cstheme="minorHAnsi"/>
                <w:sz w:val="16"/>
                <w:szCs w:val="16"/>
              </w:rPr>
            </w:pPr>
            <w:r w:rsidRPr="00622CCA">
              <w:rPr>
                <w:rFonts w:ascii="Cambria" w:eastAsia="Times New Roman" w:hAnsi="Cambria" w:cstheme="minorHAnsi"/>
                <w:sz w:val="16"/>
                <w:szCs w:val="16"/>
              </w:rPr>
              <w:t xml:space="preserve">Priorytet Inwestycyjny, w ramach którego jest realizowany </w:t>
            </w:r>
            <w:r w:rsidR="00BE2E2B" w:rsidRPr="00622CCA">
              <w:rPr>
                <w:rFonts w:ascii="Cambria" w:eastAsia="Times New Roman" w:hAnsi="Cambria" w:cstheme="minorHAnsi"/>
                <w:sz w:val="16"/>
                <w:szCs w:val="16"/>
              </w:rPr>
              <w:t>Projekt</w:t>
            </w:r>
            <w:r w:rsidRPr="00622CCA">
              <w:rPr>
                <w:rFonts w:ascii="Cambria" w:eastAsia="Times New Roman" w:hAnsi="Cambria" w:cstheme="minorHAnsi"/>
                <w:sz w:val="16"/>
                <w:szCs w:val="16"/>
              </w:rPr>
              <w:t xml:space="preserve">: </w:t>
            </w:r>
            <w:r w:rsidRPr="00622CCA">
              <w:rPr>
                <w:rFonts w:ascii="Cambria" w:eastAsia="Times New Roman" w:hAnsi="Cambria" w:cstheme="minorHAnsi"/>
                <w:b/>
                <w:sz w:val="16"/>
                <w:szCs w:val="16"/>
              </w:rPr>
              <w:t>X Edukacja</w:t>
            </w:r>
          </w:p>
        </w:tc>
      </w:tr>
      <w:tr w:rsidR="00F82D2F" w:rsidRPr="0040195B" w14:paraId="1F438929" w14:textId="77777777" w:rsidTr="00F30F72">
        <w:trPr>
          <w:gridAfter w:val="1"/>
          <w:wAfter w:w="40" w:type="dxa"/>
          <w:trHeight w:val="271"/>
        </w:trPr>
        <w:tc>
          <w:tcPr>
            <w:tcW w:w="504" w:type="dxa"/>
          </w:tcPr>
          <w:p w14:paraId="150F0ABB" w14:textId="77777777" w:rsidR="00F82D2F" w:rsidRPr="00622CCA" w:rsidRDefault="00F82D2F" w:rsidP="00EA2068">
            <w:pPr>
              <w:pStyle w:val="Akapitzlist"/>
              <w:numPr>
                <w:ilvl w:val="0"/>
                <w:numId w:val="4"/>
              </w:numPr>
              <w:snapToGrid w:val="0"/>
              <w:spacing w:after="0" w:line="240" w:lineRule="auto"/>
              <w:ind w:left="148" w:hanging="76"/>
              <w:rPr>
                <w:rFonts w:ascii="Cambria" w:eastAsia="Times New Roman" w:hAnsi="Cambria" w:cstheme="minorHAnsi"/>
                <w:sz w:val="16"/>
                <w:szCs w:val="16"/>
              </w:rPr>
            </w:pPr>
          </w:p>
        </w:tc>
        <w:tc>
          <w:tcPr>
            <w:tcW w:w="8700" w:type="dxa"/>
            <w:gridSpan w:val="4"/>
          </w:tcPr>
          <w:p w14:paraId="7D1B66CC" w14:textId="795490A7" w:rsidR="00F82D2F" w:rsidRPr="00622CCA" w:rsidRDefault="00F82D2F" w:rsidP="0060493E">
            <w:pPr>
              <w:snapToGrid w:val="0"/>
              <w:spacing w:after="0" w:line="240" w:lineRule="auto"/>
              <w:jc w:val="both"/>
              <w:rPr>
                <w:rFonts w:ascii="Cambria" w:eastAsia="Times New Roman" w:hAnsi="Cambria" w:cstheme="minorHAnsi"/>
                <w:sz w:val="16"/>
                <w:szCs w:val="16"/>
              </w:rPr>
            </w:pPr>
            <w:r w:rsidRPr="00622CCA">
              <w:rPr>
                <w:rFonts w:ascii="Cambria" w:eastAsia="Times New Roman" w:hAnsi="Cambria" w:cstheme="minorHAnsi"/>
                <w:sz w:val="16"/>
                <w:szCs w:val="16"/>
              </w:rPr>
              <w:t xml:space="preserve">Działanie, w ramach którego jest realizowany </w:t>
            </w:r>
            <w:r w:rsidR="00BE2E2B" w:rsidRPr="00622CCA">
              <w:rPr>
                <w:rFonts w:ascii="Cambria" w:eastAsia="Times New Roman" w:hAnsi="Cambria" w:cstheme="minorHAnsi"/>
                <w:sz w:val="16"/>
                <w:szCs w:val="16"/>
              </w:rPr>
              <w:t>Projekt</w:t>
            </w:r>
            <w:r w:rsidRPr="00622CCA">
              <w:rPr>
                <w:rFonts w:ascii="Cambria" w:eastAsia="Times New Roman" w:hAnsi="Cambria" w:cstheme="minorHAnsi"/>
                <w:sz w:val="16"/>
                <w:szCs w:val="16"/>
              </w:rPr>
              <w:t xml:space="preserve">: </w:t>
            </w:r>
            <w:r w:rsidRPr="00622CCA">
              <w:rPr>
                <w:rFonts w:ascii="Cambria" w:eastAsia="Times New Roman" w:hAnsi="Cambria" w:cstheme="minorHAnsi"/>
                <w:b/>
                <w:sz w:val="16"/>
                <w:szCs w:val="16"/>
              </w:rPr>
              <w:t xml:space="preserve">10.4 </w:t>
            </w:r>
            <w:r w:rsidR="00F441F6" w:rsidRPr="00622CCA">
              <w:rPr>
                <w:rFonts w:ascii="Cambria" w:eastAsia="Times New Roman" w:hAnsi="Cambria" w:cstheme="minorHAnsi"/>
                <w:b/>
                <w:sz w:val="16"/>
                <w:szCs w:val="16"/>
              </w:rPr>
              <w:t>Dos</w:t>
            </w:r>
            <w:r w:rsidR="00A61066" w:rsidRPr="00622CCA">
              <w:rPr>
                <w:rFonts w:ascii="Cambria" w:eastAsia="Times New Roman" w:hAnsi="Cambria" w:cstheme="minorHAnsi"/>
                <w:b/>
                <w:sz w:val="16"/>
                <w:szCs w:val="16"/>
              </w:rPr>
              <w:t>t</w:t>
            </w:r>
            <w:r w:rsidR="00DD7CAE" w:rsidRPr="00622CCA">
              <w:rPr>
                <w:rFonts w:ascii="Cambria" w:eastAsia="Times New Roman" w:hAnsi="Cambria" w:cstheme="minorHAnsi"/>
                <w:b/>
                <w:sz w:val="16"/>
                <w:szCs w:val="16"/>
              </w:rPr>
              <w:t>osowanie systemów kształcenia i </w:t>
            </w:r>
            <w:r w:rsidR="00A61066" w:rsidRPr="00622CCA">
              <w:rPr>
                <w:rFonts w:ascii="Cambria" w:eastAsia="Times New Roman" w:hAnsi="Cambria" w:cstheme="minorHAnsi"/>
                <w:b/>
                <w:sz w:val="16"/>
                <w:szCs w:val="16"/>
              </w:rPr>
              <w:t>szkolenia za</w:t>
            </w:r>
            <w:r w:rsidR="00215DEF" w:rsidRPr="00622CCA">
              <w:rPr>
                <w:rFonts w:ascii="Cambria" w:eastAsia="Times New Roman" w:hAnsi="Cambria" w:cstheme="minorHAnsi"/>
                <w:b/>
                <w:sz w:val="16"/>
                <w:szCs w:val="16"/>
              </w:rPr>
              <w:t xml:space="preserve">wodowego do potrzeb rynku pracy </w:t>
            </w:r>
          </w:p>
        </w:tc>
      </w:tr>
      <w:tr w:rsidR="00F82D2F" w:rsidRPr="0040195B" w14:paraId="0B1DE271" w14:textId="77777777" w:rsidTr="00F30F72">
        <w:trPr>
          <w:gridAfter w:val="1"/>
          <w:wAfter w:w="40" w:type="dxa"/>
          <w:trHeight w:val="271"/>
        </w:trPr>
        <w:tc>
          <w:tcPr>
            <w:tcW w:w="504" w:type="dxa"/>
          </w:tcPr>
          <w:p w14:paraId="7CF1B6D8" w14:textId="77777777" w:rsidR="00F82D2F" w:rsidRPr="00622CCA" w:rsidRDefault="00F82D2F" w:rsidP="00EA2068">
            <w:pPr>
              <w:pStyle w:val="Akapitzlist"/>
              <w:numPr>
                <w:ilvl w:val="0"/>
                <w:numId w:val="4"/>
              </w:numPr>
              <w:snapToGrid w:val="0"/>
              <w:spacing w:after="0" w:line="240" w:lineRule="auto"/>
              <w:ind w:left="148" w:hanging="76"/>
              <w:rPr>
                <w:rFonts w:ascii="Cambria" w:eastAsia="Times New Roman" w:hAnsi="Cambria" w:cstheme="minorHAnsi"/>
                <w:sz w:val="16"/>
                <w:szCs w:val="16"/>
              </w:rPr>
            </w:pPr>
          </w:p>
        </w:tc>
        <w:tc>
          <w:tcPr>
            <w:tcW w:w="8700" w:type="dxa"/>
            <w:gridSpan w:val="4"/>
          </w:tcPr>
          <w:p w14:paraId="60006B36" w14:textId="3D2D4B0E" w:rsidR="00F82D2F" w:rsidRPr="00622CCA" w:rsidRDefault="00F82D2F" w:rsidP="0060493E">
            <w:pPr>
              <w:snapToGrid w:val="0"/>
              <w:spacing w:after="0" w:line="240" w:lineRule="auto"/>
              <w:jc w:val="both"/>
              <w:rPr>
                <w:rFonts w:ascii="Cambria" w:eastAsia="Times New Roman" w:hAnsi="Cambria" w:cstheme="minorHAnsi"/>
                <w:sz w:val="16"/>
                <w:szCs w:val="16"/>
              </w:rPr>
            </w:pPr>
            <w:r w:rsidRPr="00622CCA">
              <w:rPr>
                <w:rFonts w:ascii="Cambria" w:eastAsia="Times New Roman" w:hAnsi="Cambria" w:cstheme="minorHAnsi"/>
                <w:sz w:val="16"/>
                <w:szCs w:val="16"/>
              </w:rPr>
              <w:t xml:space="preserve">Poddziałanie, w ramach którego jest realizowany </w:t>
            </w:r>
            <w:r w:rsidR="00BE2E2B" w:rsidRPr="00622CCA">
              <w:rPr>
                <w:rFonts w:ascii="Cambria" w:eastAsia="Times New Roman" w:hAnsi="Cambria" w:cstheme="minorHAnsi"/>
                <w:sz w:val="16"/>
                <w:szCs w:val="16"/>
              </w:rPr>
              <w:t>Projekt</w:t>
            </w:r>
            <w:r w:rsidRPr="00622CCA">
              <w:rPr>
                <w:rFonts w:ascii="Cambria" w:eastAsia="Times New Roman" w:hAnsi="Cambria" w:cstheme="minorHAnsi"/>
                <w:sz w:val="16"/>
                <w:szCs w:val="16"/>
              </w:rPr>
              <w:t xml:space="preserve">: </w:t>
            </w:r>
            <w:r w:rsidRPr="00622CCA">
              <w:rPr>
                <w:rFonts w:ascii="Cambria" w:eastAsia="Times New Roman" w:hAnsi="Cambria" w:cstheme="minorHAnsi"/>
                <w:b/>
                <w:sz w:val="16"/>
                <w:szCs w:val="16"/>
              </w:rPr>
              <w:t xml:space="preserve">10.4.1 </w:t>
            </w:r>
            <w:r w:rsidR="00F441F6" w:rsidRPr="00622CCA">
              <w:rPr>
                <w:rFonts w:ascii="Cambria" w:eastAsia="Times New Roman" w:hAnsi="Cambria" w:cstheme="minorHAnsi"/>
                <w:b/>
                <w:sz w:val="16"/>
                <w:szCs w:val="16"/>
              </w:rPr>
              <w:t>Dos</w:t>
            </w:r>
            <w:r w:rsidR="00A61066" w:rsidRPr="00622CCA">
              <w:rPr>
                <w:rFonts w:ascii="Cambria" w:eastAsia="Times New Roman" w:hAnsi="Cambria" w:cstheme="minorHAnsi"/>
                <w:b/>
                <w:sz w:val="16"/>
                <w:szCs w:val="16"/>
              </w:rPr>
              <w:t>t</w:t>
            </w:r>
            <w:r w:rsidR="00DD7CAE" w:rsidRPr="00622CCA">
              <w:rPr>
                <w:rFonts w:ascii="Cambria" w:eastAsia="Times New Roman" w:hAnsi="Cambria" w:cstheme="minorHAnsi"/>
                <w:b/>
                <w:sz w:val="16"/>
                <w:szCs w:val="16"/>
              </w:rPr>
              <w:t>osowanie systemów kształcenia i </w:t>
            </w:r>
            <w:r w:rsidR="00A61066" w:rsidRPr="00622CCA">
              <w:rPr>
                <w:rFonts w:ascii="Cambria" w:eastAsia="Times New Roman" w:hAnsi="Cambria" w:cstheme="minorHAnsi"/>
                <w:b/>
                <w:sz w:val="16"/>
                <w:szCs w:val="16"/>
              </w:rPr>
              <w:t>szkolenia za</w:t>
            </w:r>
            <w:r w:rsidR="00215DEF" w:rsidRPr="00622CCA">
              <w:rPr>
                <w:rFonts w:ascii="Cambria" w:eastAsia="Times New Roman" w:hAnsi="Cambria" w:cstheme="minorHAnsi"/>
                <w:b/>
                <w:sz w:val="16"/>
                <w:szCs w:val="16"/>
              </w:rPr>
              <w:t xml:space="preserve">wodowego </w:t>
            </w:r>
            <w:r w:rsidR="00C45038" w:rsidRPr="00622CCA">
              <w:rPr>
                <w:rFonts w:ascii="Cambria" w:eastAsia="Times New Roman" w:hAnsi="Cambria" w:cstheme="minorHAnsi"/>
                <w:b/>
                <w:sz w:val="16"/>
                <w:szCs w:val="16"/>
              </w:rPr>
              <w:t>do potrzeb rynku pracy</w:t>
            </w:r>
            <w:r w:rsidR="00215DEF" w:rsidRPr="00622CCA">
              <w:rPr>
                <w:rFonts w:ascii="Cambria" w:eastAsia="Times New Roman" w:hAnsi="Cambria" w:cstheme="minorHAnsi"/>
                <w:b/>
                <w:sz w:val="16"/>
                <w:szCs w:val="16"/>
              </w:rPr>
              <w:t>-konkursy horyzontalne</w:t>
            </w:r>
          </w:p>
        </w:tc>
      </w:tr>
      <w:tr w:rsidR="00DA2613" w:rsidRPr="0040195B" w14:paraId="68876DE1" w14:textId="77777777" w:rsidTr="009F5D30">
        <w:trPr>
          <w:trHeight w:val="205"/>
        </w:trPr>
        <w:tc>
          <w:tcPr>
            <w:tcW w:w="9244" w:type="dxa"/>
            <w:gridSpan w:val="6"/>
            <w:tcBorders>
              <w:top w:val="nil"/>
              <w:left w:val="nil"/>
              <w:bottom w:val="single" w:sz="4" w:space="0" w:color="auto"/>
              <w:right w:val="nil"/>
            </w:tcBorders>
            <w:shd w:val="clear" w:color="auto" w:fill="FFFFFF" w:themeFill="background1"/>
            <w:vAlign w:val="center"/>
          </w:tcPr>
          <w:p w14:paraId="2C4B8704" w14:textId="77777777" w:rsidR="00DA2613" w:rsidRDefault="00DA2613" w:rsidP="000F25FB">
            <w:pPr>
              <w:spacing w:after="0"/>
              <w:jc w:val="center"/>
              <w:rPr>
                <w:rFonts w:ascii="Cambria" w:hAnsi="Cambria" w:cstheme="minorHAnsi"/>
                <w:b/>
                <w:sz w:val="18"/>
                <w:szCs w:val="18"/>
              </w:rPr>
            </w:pPr>
          </w:p>
        </w:tc>
      </w:tr>
      <w:tr w:rsidR="000F25FB" w:rsidRPr="0040195B" w14:paraId="675898BD" w14:textId="77777777" w:rsidTr="009F5D30">
        <w:trPr>
          <w:trHeight w:val="205"/>
        </w:trPr>
        <w:tc>
          <w:tcPr>
            <w:tcW w:w="9244" w:type="dxa"/>
            <w:gridSpan w:val="6"/>
            <w:tcBorders>
              <w:top w:val="single" w:sz="4" w:space="0" w:color="auto"/>
            </w:tcBorders>
            <w:shd w:val="clear" w:color="auto" w:fill="F2F2F2" w:themeFill="background1" w:themeFillShade="F2"/>
            <w:vAlign w:val="center"/>
          </w:tcPr>
          <w:p w14:paraId="6350FDAE" w14:textId="77777777" w:rsidR="00055CE3" w:rsidRDefault="00055CE3" w:rsidP="00786CE0">
            <w:pPr>
              <w:spacing w:after="0"/>
              <w:jc w:val="center"/>
              <w:rPr>
                <w:rFonts w:ascii="Cambria" w:hAnsi="Cambria" w:cstheme="minorHAnsi"/>
                <w:b/>
                <w:sz w:val="18"/>
                <w:szCs w:val="18"/>
              </w:rPr>
            </w:pPr>
          </w:p>
          <w:p w14:paraId="517096DE" w14:textId="31DD24DF" w:rsidR="000F25FB" w:rsidRPr="0040195B" w:rsidRDefault="000F25FB" w:rsidP="00786CE0">
            <w:pPr>
              <w:spacing w:after="0"/>
              <w:jc w:val="center"/>
              <w:rPr>
                <w:rFonts w:ascii="Cambria" w:hAnsi="Cambria" w:cstheme="minorHAnsi"/>
                <w:b/>
                <w:sz w:val="18"/>
                <w:szCs w:val="18"/>
              </w:rPr>
            </w:pPr>
            <w:r>
              <w:rPr>
                <w:rFonts w:ascii="Cambria" w:hAnsi="Cambria" w:cstheme="minorHAnsi"/>
                <w:b/>
                <w:sz w:val="18"/>
                <w:szCs w:val="18"/>
              </w:rPr>
              <w:t>DANE UCZESTNIKA/UCZESTNICZKI</w:t>
            </w:r>
            <w:r w:rsidR="00F63306">
              <w:rPr>
                <w:rFonts w:ascii="Cambria" w:hAnsi="Cambria" w:cstheme="minorHAnsi"/>
                <w:b/>
                <w:sz w:val="18"/>
                <w:szCs w:val="18"/>
              </w:rPr>
              <w:t xml:space="preserve"> PROJEKTU</w:t>
            </w:r>
          </w:p>
        </w:tc>
      </w:tr>
      <w:tr w:rsidR="00F82D2F" w:rsidRPr="0040195B" w14:paraId="61584B4C" w14:textId="77777777" w:rsidTr="00F30F72">
        <w:trPr>
          <w:trHeight w:val="311"/>
        </w:trPr>
        <w:tc>
          <w:tcPr>
            <w:tcW w:w="504" w:type="dxa"/>
            <w:shd w:val="clear" w:color="auto" w:fill="BFBFBF" w:themeFill="background1" w:themeFillShade="BF"/>
            <w:vAlign w:val="center"/>
          </w:tcPr>
          <w:p w14:paraId="4CE87F8C"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shd w:val="clear" w:color="auto" w:fill="BFBFBF" w:themeFill="background1" w:themeFillShade="BF"/>
            <w:vAlign w:val="center"/>
          </w:tcPr>
          <w:p w14:paraId="0E72057D" w14:textId="77777777"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Kraj</w:t>
            </w:r>
          </w:p>
        </w:tc>
        <w:tc>
          <w:tcPr>
            <w:tcW w:w="5107" w:type="dxa"/>
            <w:gridSpan w:val="3"/>
            <w:shd w:val="clear" w:color="auto" w:fill="BFBFBF" w:themeFill="background1" w:themeFillShade="BF"/>
            <w:vAlign w:val="center"/>
          </w:tcPr>
          <w:p w14:paraId="474947E7" w14:textId="77777777" w:rsidR="00F82D2F" w:rsidRPr="00F13E72" w:rsidRDefault="00F82D2F" w:rsidP="00DD5993">
            <w:pPr>
              <w:spacing w:after="0"/>
              <w:rPr>
                <w:rFonts w:ascii="Cambria" w:hAnsi="Cambria" w:cstheme="minorHAnsi"/>
                <w:b/>
                <w:sz w:val="18"/>
                <w:szCs w:val="18"/>
              </w:rPr>
            </w:pPr>
            <w:r w:rsidRPr="00F13E72">
              <w:rPr>
                <w:rFonts w:ascii="Cambria" w:hAnsi="Cambria" w:cstheme="minorHAnsi"/>
                <w:b/>
                <w:sz w:val="18"/>
                <w:szCs w:val="18"/>
              </w:rPr>
              <w:t>POLSKA</w:t>
            </w:r>
          </w:p>
        </w:tc>
      </w:tr>
      <w:tr w:rsidR="00F82D2F" w:rsidRPr="0040195B" w14:paraId="791EC525" w14:textId="77777777" w:rsidTr="00F30F72">
        <w:trPr>
          <w:trHeight w:val="215"/>
        </w:trPr>
        <w:tc>
          <w:tcPr>
            <w:tcW w:w="504" w:type="dxa"/>
            <w:shd w:val="clear" w:color="auto" w:fill="BFBFBF" w:themeFill="background1" w:themeFillShade="BF"/>
            <w:vAlign w:val="center"/>
          </w:tcPr>
          <w:p w14:paraId="134D8F69"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shd w:val="clear" w:color="auto" w:fill="BFBFBF" w:themeFill="background1" w:themeFillShade="BF"/>
            <w:vAlign w:val="center"/>
          </w:tcPr>
          <w:p w14:paraId="218358BB" w14:textId="5106C1B3"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 xml:space="preserve">Rodzaj </w:t>
            </w:r>
            <w:r w:rsidR="004D5D58">
              <w:rPr>
                <w:rFonts w:ascii="Cambria" w:hAnsi="Cambria" w:cstheme="minorHAnsi"/>
                <w:b/>
                <w:sz w:val="18"/>
                <w:szCs w:val="18"/>
              </w:rPr>
              <w:t>Uczestnik</w:t>
            </w:r>
            <w:r w:rsidRPr="00C406BB">
              <w:rPr>
                <w:rFonts w:ascii="Cambria" w:hAnsi="Cambria" w:cstheme="minorHAnsi"/>
                <w:b/>
                <w:sz w:val="18"/>
                <w:szCs w:val="18"/>
              </w:rPr>
              <w:t>a</w:t>
            </w:r>
          </w:p>
        </w:tc>
        <w:tc>
          <w:tcPr>
            <w:tcW w:w="5107" w:type="dxa"/>
            <w:gridSpan w:val="3"/>
            <w:shd w:val="clear" w:color="auto" w:fill="BFBFBF" w:themeFill="background1" w:themeFillShade="BF"/>
            <w:vAlign w:val="center"/>
          </w:tcPr>
          <w:p w14:paraId="46EFD081" w14:textId="77777777" w:rsidR="00F82D2F" w:rsidRPr="00F13E72" w:rsidRDefault="00F82D2F" w:rsidP="00DD5993">
            <w:pPr>
              <w:spacing w:after="0"/>
              <w:rPr>
                <w:rFonts w:ascii="Cambria" w:hAnsi="Cambria" w:cstheme="minorHAnsi"/>
                <w:b/>
                <w:sz w:val="18"/>
                <w:szCs w:val="18"/>
              </w:rPr>
            </w:pPr>
            <w:r w:rsidRPr="00F13E72">
              <w:rPr>
                <w:rFonts w:ascii="Cambria" w:hAnsi="Cambria" w:cstheme="minorHAnsi"/>
                <w:b/>
                <w:sz w:val="18"/>
                <w:szCs w:val="18"/>
              </w:rPr>
              <w:t>INDYWIDUALNY</w:t>
            </w:r>
          </w:p>
        </w:tc>
      </w:tr>
      <w:tr w:rsidR="00F82D2F" w:rsidRPr="0040195B" w14:paraId="2BB0C589" w14:textId="77777777" w:rsidTr="00F30F72">
        <w:trPr>
          <w:trHeight w:val="215"/>
        </w:trPr>
        <w:tc>
          <w:tcPr>
            <w:tcW w:w="504" w:type="dxa"/>
            <w:shd w:val="clear" w:color="auto" w:fill="BFBFBF" w:themeFill="background1" w:themeFillShade="BF"/>
            <w:vAlign w:val="center"/>
          </w:tcPr>
          <w:p w14:paraId="2C7E05F1"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shd w:val="clear" w:color="auto" w:fill="BFBFBF" w:themeFill="background1" w:themeFillShade="BF"/>
            <w:vAlign w:val="center"/>
          </w:tcPr>
          <w:p w14:paraId="79B6BECC" w14:textId="77777777"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Nazwa instytucji</w:t>
            </w:r>
          </w:p>
        </w:tc>
        <w:tc>
          <w:tcPr>
            <w:tcW w:w="5107" w:type="dxa"/>
            <w:gridSpan w:val="3"/>
            <w:shd w:val="clear" w:color="auto" w:fill="BFBFBF" w:themeFill="background1" w:themeFillShade="BF"/>
            <w:vAlign w:val="center"/>
          </w:tcPr>
          <w:p w14:paraId="6E60ED1D" w14:textId="17755784" w:rsidR="00F82D2F" w:rsidRDefault="00F82D2F" w:rsidP="00DD5993">
            <w:pPr>
              <w:pBdr>
                <w:bottom w:val="single" w:sz="6" w:space="1" w:color="auto"/>
              </w:pBdr>
              <w:spacing w:after="0"/>
              <w:rPr>
                <w:rFonts w:ascii="Cambria" w:hAnsi="Cambria" w:cstheme="minorHAnsi"/>
                <w:b/>
                <w:sz w:val="18"/>
                <w:szCs w:val="18"/>
              </w:rPr>
            </w:pPr>
          </w:p>
          <w:p w14:paraId="72C2868D" w14:textId="3005ECFA" w:rsidR="00206789" w:rsidRPr="00F13E72" w:rsidRDefault="00206789" w:rsidP="00DD5993">
            <w:pPr>
              <w:spacing w:after="0"/>
              <w:rPr>
                <w:rFonts w:ascii="Cambria" w:hAnsi="Cambria" w:cstheme="minorHAnsi"/>
                <w:b/>
                <w:sz w:val="18"/>
                <w:szCs w:val="18"/>
              </w:rPr>
            </w:pPr>
          </w:p>
        </w:tc>
      </w:tr>
      <w:tr w:rsidR="00F82D2F" w:rsidRPr="0040195B" w14:paraId="639FC52E" w14:textId="77777777" w:rsidTr="00F30F72">
        <w:trPr>
          <w:trHeight w:val="265"/>
        </w:trPr>
        <w:tc>
          <w:tcPr>
            <w:tcW w:w="504" w:type="dxa"/>
            <w:vAlign w:val="center"/>
          </w:tcPr>
          <w:p w14:paraId="3796EB6B"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33D228C3"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Imię</w:t>
            </w:r>
          </w:p>
        </w:tc>
        <w:tc>
          <w:tcPr>
            <w:tcW w:w="5107" w:type="dxa"/>
            <w:gridSpan w:val="3"/>
            <w:vAlign w:val="center"/>
          </w:tcPr>
          <w:p w14:paraId="20727FDB" w14:textId="77777777" w:rsidR="00F82D2F" w:rsidRPr="0040195B" w:rsidRDefault="00F82D2F" w:rsidP="00DD5993">
            <w:pPr>
              <w:spacing w:after="0"/>
              <w:rPr>
                <w:rFonts w:ascii="Cambria" w:hAnsi="Cambria" w:cstheme="minorHAnsi"/>
                <w:sz w:val="18"/>
                <w:szCs w:val="18"/>
              </w:rPr>
            </w:pPr>
          </w:p>
        </w:tc>
      </w:tr>
      <w:tr w:rsidR="00F82D2F" w:rsidRPr="0040195B" w14:paraId="224F5F96" w14:textId="77777777" w:rsidTr="00F30F72">
        <w:trPr>
          <w:trHeight w:val="417"/>
        </w:trPr>
        <w:tc>
          <w:tcPr>
            <w:tcW w:w="504" w:type="dxa"/>
            <w:vAlign w:val="center"/>
          </w:tcPr>
          <w:p w14:paraId="035C60A3"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09F40869"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Nazwisko</w:t>
            </w:r>
          </w:p>
        </w:tc>
        <w:tc>
          <w:tcPr>
            <w:tcW w:w="5107" w:type="dxa"/>
            <w:gridSpan w:val="3"/>
            <w:vAlign w:val="center"/>
          </w:tcPr>
          <w:p w14:paraId="71F36AA6" w14:textId="77777777" w:rsidR="00F82D2F" w:rsidRPr="0040195B" w:rsidRDefault="00F82D2F" w:rsidP="00DD5993">
            <w:pPr>
              <w:spacing w:after="0"/>
              <w:rPr>
                <w:rFonts w:ascii="Cambria" w:hAnsi="Cambria" w:cstheme="minorHAnsi"/>
                <w:sz w:val="18"/>
                <w:szCs w:val="18"/>
              </w:rPr>
            </w:pPr>
          </w:p>
        </w:tc>
      </w:tr>
      <w:tr w:rsidR="00F82D2F" w:rsidRPr="0040195B" w14:paraId="52853970" w14:textId="77777777" w:rsidTr="00F30F72">
        <w:trPr>
          <w:trHeight w:val="426"/>
        </w:trPr>
        <w:tc>
          <w:tcPr>
            <w:tcW w:w="504" w:type="dxa"/>
            <w:vAlign w:val="center"/>
          </w:tcPr>
          <w:p w14:paraId="5A12CBF1"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1E26BD36"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PESEL</w:t>
            </w:r>
          </w:p>
        </w:tc>
        <w:tc>
          <w:tcPr>
            <w:tcW w:w="5107" w:type="dxa"/>
            <w:gridSpan w:val="3"/>
            <w:vAlign w:val="center"/>
          </w:tcPr>
          <w:tbl>
            <w:tblPr>
              <w:tblW w:w="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5"/>
              <w:gridCol w:w="265"/>
              <w:gridCol w:w="265"/>
              <w:gridCol w:w="265"/>
              <w:gridCol w:w="265"/>
              <w:gridCol w:w="265"/>
              <w:gridCol w:w="265"/>
              <w:gridCol w:w="265"/>
              <w:gridCol w:w="265"/>
              <w:gridCol w:w="265"/>
              <w:gridCol w:w="265"/>
            </w:tblGrid>
            <w:tr w:rsidR="00ED5CF1" w:rsidRPr="001E33B6" w14:paraId="3ECC926D" w14:textId="77777777" w:rsidTr="009F5D30">
              <w:trPr>
                <w:trHeight w:val="264"/>
                <w:jc w:val="center"/>
              </w:trPr>
              <w:tc>
                <w:tcPr>
                  <w:tcW w:w="265" w:type="dxa"/>
                  <w:shd w:val="clear" w:color="auto" w:fill="auto"/>
                  <w:noWrap/>
                  <w:vAlign w:val="bottom"/>
                  <w:hideMark/>
                </w:tcPr>
                <w:p w14:paraId="111DB0C4" w14:textId="77777777" w:rsidR="00ED5CF1" w:rsidRPr="001E33B6" w:rsidRDefault="00ED5CF1" w:rsidP="00916FF4">
                  <w:pPr>
                    <w:spacing w:after="0" w:line="240" w:lineRule="auto"/>
                    <w:rPr>
                      <w:rFonts w:asciiTheme="majorHAnsi" w:eastAsia="Times New Roman" w:hAnsiTheme="majorHAnsi" w:cs="Calibri"/>
                      <w:b/>
                      <w:color w:val="000000"/>
                    </w:rPr>
                  </w:pPr>
                  <w:r w:rsidRPr="001E33B6">
                    <w:rPr>
                      <w:rFonts w:asciiTheme="majorHAnsi" w:eastAsia="Times New Roman" w:hAnsiTheme="majorHAnsi" w:cs="Calibri"/>
                      <w:b/>
                      <w:color w:val="000000"/>
                    </w:rPr>
                    <w:t> </w:t>
                  </w:r>
                </w:p>
              </w:tc>
              <w:tc>
                <w:tcPr>
                  <w:tcW w:w="265" w:type="dxa"/>
                  <w:shd w:val="clear" w:color="auto" w:fill="auto"/>
                  <w:noWrap/>
                  <w:vAlign w:val="bottom"/>
                  <w:hideMark/>
                </w:tcPr>
                <w:p w14:paraId="3B1310B1" w14:textId="77777777" w:rsidR="00ED5CF1" w:rsidRPr="001E33B6" w:rsidRDefault="00ED5CF1" w:rsidP="00916FF4">
                  <w:pPr>
                    <w:spacing w:after="0" w:line="240" w:lineRule="auto"/>
                    <w:rPr>
                      <w:rFonts w:asciiTheme="majorHAnsi" w:eastAsia="Times New Roman" w:hAnsiTheme="majorHAnsi" w:cs="Calibri"/>
                      <w:b/>
                      <w:color w:val="000000"/>
                    </w:rPr>
                  </w:pPr>
                  <w:r w:rsidRPr="001E33B6">
                    <w:rPr>
                      <w:rFonts w:asciiTheme="majorHAnsi" w:eastAsia="Times New Roman" w:hAnsiTheme="majorHAnsi" w:cs="Calibri"/>
                      <w:b/>
                      <w:color w:val="000000"/>
                    </w:rPr>
                    <w:t> </w:t>
                  </w:r>
                </w:p>
              </w:tc>
              <w:tc>
                <w:tcPr>
                  <w:tcW w:w="265" w:type="dxa"/>
                  <w:shd w:val="clear" w:color="auto" w:fill="auto"/>
                  <w:noWrap/>
                  <w:vAlign w:val="bottom"/>
                  <w:hideMark/>
                </w:tcPr>
                <w:p w14:paraId="657426B2" w14:textId="77777777" w:rsidR="00ED5CF1" w:rsidRPr="001E33B6" w:rsidRDefault="00ED5CF1" w:rsidP="00916FF4">
                  <w:pPr>
                    <w:spacing w:after="0" w:line="240" w:lineRule="auto"/>
                    <w:rPr>
                      <w:rFonts w:asciiTheme="majorHAnsi" w:eastAsia="Times New Roman" w:hAnsiTheme="majorHAnsi" w:cs="Calibri"/>
                      <w:b/>
                      <w:color w:val="000000"/>
                    </w:rPr>
                  </w:pPr>
                  <w:r w:rsidRPr="001E33B6">
                    <w:rPr>
                      <w:rFonts w:asciiTheme="majorHAnsi" w:eastAsia="Times New Roman" w:hAnsiTheme="majorHAnsi" w:cs="Calibri"/>
                      <w:b/>
                      <w:color w:val="000000"/>
                    </w:rPr>
                    <w:t> </w:t>
                  </w:r>
                </w:p>
              </w:tc>
              <w:tc>
                <w:tcPr>
                  <w:tcW w:w="265" w:type="dxa"/>
                  <w:shd w:val="clear" w:color="auto" w:fill="auto"/>
                  <w:noWrap/>
                  <w:vAlign w:val="bottom"/>
                  <w:hideMark/>
                </w:tcPr>
                <w:p w14:paraId="33FD770C" w14:textId="77777777" w:rsidR="00ED5CF1" w:rsidRPr="001E33B6" w:rsidRDefault="00ED5CF1" w:rsidP="00916FF4">
                  <w:pPr>
                    <w:spacing w:after="0" w:line="240" w:lineRule="auto"/>
                    <w:rPr>
                      <w:rFonts w:asciiTheme="majorHAnsi" w:eastAsia="Times New Roman" w:hAnsiTheme="majorHAnsi" w:cs="Calibri"/>
                      <w:b/>
                      <w:color w:val="000000"/>
                    </w:rPr>
                  </w:pPr>
                  <w:r w:rsidRPr="001E33B6">
                    <w:rPr>
                      <w:rFonts w:asciiTheme="majorHAnsi" w:eastAsia="Times New Roman" w:hAnsiTheme="majorHAnsi" w:cs="Calibri"/>
                      <w:b/>
                      <w:color w:val="000000"/>
                    </w:rPr>
                    <w:t> </w:t>
                  </w:r>
                </w:p>
              </w:tc>
              <w:tc>
                <w:tcPr>
                  <w:tcW w:w="265" w:type="dxa"/>
                  <w:shd w:val="clear" w:color="auto" w:fill="auto"/>
                  <w:noWrap/>
                  <w:vAlign w:val="bottom"/>
                  <w:hideMark/>
                </w:tcPr>
                <w:p w14:paraId="1DCCCEEB" w14:textId="77777777" w:rsidR="00ED5CF1" w:rsidRPr="001E33B6" w:rsidRDefault="00ED5CF1" w:rsidP="00916FF4">
                  <w:pPr>
                    <w:spacing w:after="0" w:line="240" w:lineRule="auto"/>
                    <w:rPr>
                      <w:rFonts w:asciiTheme="majorHAnsi" w:eastAsia="Times New Roman" w:hAnsiTheme="majorHAnsi" w:cs="Calibri"/>
                      <w:b/>
                      <w:color w:val="000000"/>
                    </w:rPr>
                  </w:pPr>
                  <w:r w:rsidRPr="001E33B6">
                    <w:rPr>
                      <w:rFonts w:asciiTheme="majorHAnsi" w:eastAsia="Times New Roman" w:hAnsiTheme="majorHAnsi" w:cs="Calibri"/>
                      <w:b/>
                      <w:color w:val="000000"/>
                    </w:rPr>
                    <w:t> </w:t>
                  </w:r>
                </w:p>
              </w:tc>
              <w:tc>
                <w:tcPr>
                  <w:tcW w:w="265" w:type="dxa"/>
                  <w:shd w:val="clear" w:color="auto" w:fill="auto"/>
                  <w:noWrap/>
                  <w:vAlign w:val="bottom"/>
                  <w:hideMark/>
                </w:tcPr>
                <w:p w14:paraId="552AD2C1" w14:textId="77777777" w:rsidR="00ED5CF1" w:rsidRPr="001E33B6" w:rsidRDefault="00ED5CF1" w:rsidP="00916FF4">
                  <w:pPr>
                    <w:spacing w:after="0" w:line="240" w:lineRule="auto"/>
                    <w:rPr>
                      <w:rFonts w:asciiTheme="majorHAnsi" w:eastAsia="Times New Roman" w:hAnsiTheme="majorHAnsi" w:cs="Calibri"/>
                      <w:b/>
                      <w:color w:val="000000"/>
                    </w:rPr>
                  </w:pPr>
                  <w:r w:rsidRPr="001E33B6">
                    <w:rPr>
                      <w:rFonts w:asciiTheme="majorHAnsi" w:eastAsia="Times New Roman" w:hAnsiTheme="majorHAnsi" w:cs="Calibri"/>
                      <w:b/>
                      <w:color w:val="000000"/>
                    </w:rPr>
                    <w:t> </w:t>
                  </w:r>
                </w:p>
              </w:tc>
              <w:tc>
                <w:tcPr>
                  <w:tcW w:w="265" w:type="dxa"/>
                  <w:shd w:val="clear" w:color="auto" w:fill="auto"/>
                  <w:noWrap/>
                  <w:vAlign w:val="bottom"/>
                  <w:hideMark/>
                </w:tcPr>
                <w:p w14:paraId="66E41798" w14:textId="77777777" w:rsidR="00ED5CF1" w:rsidRPr="001E33B6" w:rsidRDefault="00ED5CF1" w:rsidP="00916FF4">
                  <w:pPr>
                    <w:spacing w:after="0" w:line="240" w:lineRule="auto"/>
                    <w:rPr>
                      <w:rFonts w:asciiTheme="majorHAnsi" w:eastAsia="Times New Roman" w:hAnsiTheme="majorHAnsi" w:cs="Calibri"/>
                      <w:b/>
                      <w:color w:val="000000"/>
                    </w:rPr>
                  </w:pPr>
                  <w:r w:rsidRPr="001E33B6">
                    <w:rPr>
                      <w:rFonts w:asciiTheme="majorHAnsi" w:eastAsia="Times New Roman" w:hAnsiTheme="majorHAnsi" w:cs="Calibri"/>
                      <w:b/>
                      <w:color w:val="000000"/>
                    </w:rPr>
                    <w:t> </w:t>
                  </w:r>
                </w:p>
              </w:tc>
              <w:tc>
                <w:tcPr>
                  <w:tcW w:w="265" w:type="dxa"/>
                  <w:shd w:val="clear" w:color="auto" w:fill="auto"/>
                  <w:noWrap/>
                  <w:vAlign w:val="bottom"/>
                  <w:hideMark/>
                </w:tcPr>
                <w:p w14:paraId="576A081F" w14:textId="77777777" w:rsidR="00ED5CF1" w:rsidRPr="001E33B6" w:rsidRDefault="00ED5CF1" w:rsidP="00916FF4">
                  <w:pPr>
                    <w:spacing w:after="0" w:line="240" w:lineRule="auto"/>
                    <w:rPr>
                      <w:rFonts w:asciiTheme="majorHAnsi" w:eastAsia="Times New Roman" w:hAnsiTheme="majorHAnsi" w:cs="Calibri"/>
                      <w:b/>
                      <w:color w:val="000000"/>
                    </w:rPr>
                  </w:pPr>
                  <w:r w:rsidRPr="001E33B6">
                    <w:rPr>
                      <w:rFonts w:asciiTheme="majorHAnsi" w:eastAsia="Times New Roman" w:hAnsiTheme="majorHAnsi" w:cs="Calibri"/>
                      <w:b/>
                      <w:color w:val="000000"/>
                    </w:rPr>
                    <w:t> </w:t>
                  </w:r>
                </w:p>
              </w:tc>
              <w:tc>
                <w:tcPr>
                  <w:tcW w:w="265" w:type="dxa"/>
                  <w:shd w:val="clear" w:color="auto" w:fill="auto"/>
                  <w:noWrap/>
                  <w:vAlign w:val="bottom"/>
                  <w:hideMark/>
                </w:tcPr>
                <w:p w14:paraId="19C6684D" w14:textId="77777777" w:rsidR="00ED5CF1" w:rsidRPr="001E33B6" w:rsidRDefault="00ED5CF1" w:rsidP="00916FF4">
                  <w:pPr>
                    <w:spacing w:after="0" w:line="240" w:lineRule="auto"/>
                    <w:rPr>
                      <w:rFonts w:asciiTheme="majorHAnsi" w:eastAsia="Times New Roman" w:hAnsiTheme="majorHAnsi" w:cs="Calibri"/>
                      <w:b/>
                      <w:color w:val="000000"/>
                    </w:rPr>
                  </w:pPr>
                  <w:r w:rsidRPr="001E33B6">
                    <w:rPr>
                      <w:rFonts w:asciiTheme="majorHAnsi" w:eastAsia="Times New Roman" w:hAnsiTheme="majorHAnsi" w:cs="Calibri"/>
                      <w:b/>
                      <w:color w:val="000000"/>
                    </w:rPr>
                    <w:t> </w:t>
                  </w:r>
                </w:p>
              </w:tc>
              <w:tc>
                <w:tcPr>
                  <w:tcW w:w="265" w:type="dxa"/>
                  <w:shd w:val="clear" w:color="auto" w:fill="auto"/>
                  <w:noWrap/>
                  <w:vAlign w:val="bottom"/>
                  <w:hideMark/>
                </w:tcPr>
                <w:p w14:paraId="6B9C200C" w14:textId="77777777" w:rsidR="00ED5CF1" w:rsidRPr="001E33B6" w:rsidRDefault="00ED5CF1" w:rsidP="00916FF4">
                  <w:pPr>
                    <w:spacing w:after="0" w:line="240" w:lineRule="auto"/>
                    <w:rPr>
                      <w:rFonts w:asciiTheme="majorHAnsi" w:eastAsia="Times New Roman" w:hAnsiTheme="majorHAnsi" w:cs="Calibri"/>
                      <w:b/>
                      <w:color w:val="000000"/>
                    </w:rPr>
                  </w:pPr>
                  <w:r w:rsidRPr="001E33B6">
                    <w:rPr>
                      <w:rFonts w:asciiTheme="majorHAnsi" w:eastAsia="Times New Roman" w:hAnsiTheme="majorHAnsi" w:cs="Calibri"/>
                      <w:b/>
                      <w:color w:val="000000"/>
                    </w:rPr>
                    <w:t> </w:t>
                  </w:r>
                </w:p>
              </w:tc>
              <w:tc>
                <w:tcPr>
                  <w:tcW w:w="265" w:type="dxa"/>
                  <w:shd w:val="clear" w:color="auto" w:fill="auto"/>
                  <w:noWrap/>
                  <w:vAlign w:val="bottom"/>
                  <w:hideMark/>
                </w:tcPr>
                <w:p w14:paraId="5F865089" w14:textId="77777777" w:rsidR="00ED5CF1" w:rsidRPr="001E33B6" w:rsidRDefault="00ED5CF1" w:rsidP="00916FF4">
                  <w:pPr>
                    <w:spacing w:after="0" w:line="240" w:lineRule="auto"/>
                    <w:rPr>
                      <w:rFonts w:asciiTheme="majorHAnsi" w:eastAsia="Times New Roman" w:hAnsiTheme="majorHAnsi" w:cs="Calibri"/>
                      <w:b/>
                      <w:color w:val="000000"/>
                    </w:rPr>
                  </w:pPr>
                  <w:r w:rsidRPr="001E33B6">
                    <w:rPr>
                      <w:rFonts w:asciiTheme="majorHAnsi" w:eastAsia="Times New Roman" w:hAnsiTheme="majorHAnsi" w:cs="Calibri"/>
                      <w:b/>
                      <w:color w:val="000000"/>
                    </w:rPr>
                    <w:t> </w:t>
                  </w:r>
                </w:p>
              </w:tc>
            </w:tr>
          </w:tbl>
          <w:p w14:paraId="4F35803B" w14:textId="77777777" w:rsidR="00F82D2F" w:rsidRPr="00F13E72" w:rsidRDefault="00F82D2F" w:rsidP="00DD5993">
            <w:pPr>
              <w:spacing w:after="0"/>
              <w:rPr>
                <w:rFonts w:ascii="Cambria" w:hAnsi="Cambria" w:cstheme="minorHAnsi"/>
                <w:b/>
                <w:sz w:val="18"/>
                <w:szCs w:val="18"/>
              </w:rPr>
            </w:pPr>
          </w:p>
        </w:tc>
      </w:tr>
      <w:tr w:rsidR="00F82D2F" w:rsidRPr="0040195B" w14:paraId="44206611" w14:textId="77777777" w:rsidTr="00F30F72">
        <w:trPr>
          <w:trHeight w:val="391"/>
        </w:trPr>
        <w:tc>
          <w:tcPr>
            <w:tcW w:w="504" w:type="dxa"/>
            <w:vAlign w:val="center"/>
          </w:tcPr>
          <w:p w14:paraId="5BF96E01"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0AFE00EC"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 xml:space="preserve">Płeć </w:t>
            </w:r>
          </w:p>
        </w:tc>
        <w:tc>
          <w:tcPr>
            <w:tcW w:w="5107" w:type="dxa"/>
            <w:gridSpan w:val="3"/>
            <w:vAlign w:val="center"/>
          </w:tcPr>
          <w:p w14:paraId="4D760812" w14:textId="77777777" w:rsidR="00F82D2F" w:rsidRPr="000C4083" w:rsidRDefault="00F82D2F" w:rsidP="00BA773C">
            <w:pPr>
              <w:spacing w:after="0"/>
              <w:jc w:val="center"/>
              <w:rPr>
                <w:rFonts w:ascii="Cambria" w:hAnsi="Cambria" w:cstheme="minorHAnsi"/>
                <w:sz w:val="18"/>
                <w:szCs w:val="18"/>
              </w:rPr>
            </w:pPr>
            <w:r w:rsidRPr="000C4083">
              <w:rPr>
                <w:rFonts w:ascii="Cambria" w:eastAsia="Times New Roman" w:hAnsi="Cambria" w:cstheme="minorHAnsi"/>
                <w:sz w:val="18"/>
                <w:szCs w:val="18"/>
              </w:rPr>
              <w:sym w:font="Webdings" w:char="F063"/>
            </w:r>
            <w:r w:rsidRPr="000C4083">
              <w:rPr>
                <w:rFonts w:ascii="Cambria" w:eastAsia="Times New Roman" w:hAnsi="Cambria" w:cstheme="minorHAnsi"/>
                <w:sz w:val="18"/>
                <w:szCs w:val="18"/>
              </w:rPr>
              <w:t xml:space="preserve"> K    </w:t>
            </w:r>
            <w:r w:rsidRPr="000C4083">
              <w:rPr>
                <w:rFonts w:ascii="Cambria" w:eastAsia="Times New Roman" w:hAnsi="Cambria" w:cstheme="minorHAnsi"/>
                <w:sz w:val="18"/>
                <w:szCs w:val="18"/>
              </w:rPr>
              <w:sym w:font="Webdings" w:char="F063"/>
            </w:r>
            <w:r w:rsidRPr="000C4083">
              <w:rPr>
                <w:rFonts w:ascii="Cambria" w:eastAsia="Times New Roman" w:hAnsi="Cambria" w:cstheme="minorHAnsi"/>
                <w:sz w:val="18"/>
                <w:szCs w:val="18"/>
              </w:rPr>
              <w:t xml:space="preserve"> M</w:t>
            </w:r>
          </w:p>
        </w:tc>
      </w:tr>
      <w:tr w:rsidR="00F82D2F" w:rsidRPr="0040195B" w14:paraId="3045A96A" w14:textId="77777777" w:rsidTr="00F30F72">
        <w:trPr>
          <w:trHeight w:val="215"/>
        </w:trPr>
        <w:tc>
          <w:tcPr>
            <w:tcW w:w="504" w:type="dxa"/>
            <w:shd w:val="clear" w:color="auto" w:fill="A6A6A6" w:themeFill="background1" w:themeFillShade="A6"/>
            <w:vAlign w:val="center"/>
          </w:tcPr>
          <w:p w14:paraId="29F8779D"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shd w:val="clear" w:color="auto" w:fill="A6A6A6" w:themeFill="background1" w:themeFillShade="A6"/>
            <w:vAlign w:val="center"/>
          </w:tcPr>
          <w:p w14:paraId="3C1188EB" w14:textId="13C7164D"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 xml:space="preserve">Wiek w chwili przystępowania do </w:t>
            </w:r>
            <w:r w:rsidR="00BE2E2B">
              <w:rPr>
                <w:rFonts w:ascii="Cambria" w:hAnsi="Cambria" w:cstheme="minorHAnsi"/>
                <w:b/>
                <w:sz w:val="18"/>
                <w:szCs w:val="18"/>
              </w:rPr>
              <w:t>Projekt</w:t>
            </w:r>
            <w:r w:rsidR="00C947C4">
              <w:rPr>
                <w:rFonts w:ascii="Cambria" w:hAnsi="Cambria" w:cstheme="minorHAnsi"/>
                <w:b/>
                <w:sz w:val="18"/>
                <w:szCs w:val="18"/>
              </w:rPr>
              <w:t>u</w:t>
            </w:r>
          </w:p>
        </w:tc>
        <w:tc>
          <w:tcPr>
            <w:tcW w:w="5107" w:type="dxa"/>
            <w:gridSpan w:val="3"/>
            <w:shd w:val="clear" w:color="auto" w:fill="A6A6A6" w:themeFill="background1" w:themeFillShade="A6"/>
            <w:vAlign w:val="center"/>
          </w:tcPr>
          <w:tbl>
            <w:tblPr>
              <w:tblW w:w="1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
              <w:gridCol w:w="647"/>
            </w:tblGrid>
            <w:tr w:rsidR="003C6695" w:rsidRPr="001E33B6" w14:paraId="55EDA78B" w14:textId="77777777" w:rsidTr="009F5D30">
              <w:trPr>
                <w:trHeight w:val="236"/>
                <w:jc w:val="center"/>
              </w:trPr>
              <w:tc>
                <w:tcPr>
                  <w:tcW w:w="646" w:type="dxa"/>
                  <w:shd w:val="clear" w:color="auto" w:fill="auto"/>
                  <w:noWrap/>
                  <w:vAlign w:val="bottom"/>
                  <w:hideMark/>
                </w:tcPr>
                <w:p w14:paraId="365EB510" w14:textId="77777777" w:rsidR="003C6695" w:rsidRPr="001E33B6" w:rsidRDefault="003C6695" w:rsidP="00DC5622">
                  <w:pPr>
                    <w:spacing w:after="0" w:line="240" w:lineRule="auto"/>
                    <w:rPr>
                      <w:rFonts w:asciiTheme="majorHAnsi" w:eastAsia="Times New Roman" w:hAnsiTheme="majorHAnsi" w:cs="Calibri"/>
                      <w:b/>
                      <w:color w:val="000000"/>
                    </w:rPr>
                  </w:pPr>
                  <w:r w:rsidRPr="001E33B6">
                    <w:rPr>
                      <w:rFonts w:asciiTheme="majorHAnsi" w:eastAsia="Times New Roman" w:hAnsiTheme="majorHAnsi" w:cs="Calibri"/>
                      <w:b/>
                      <w:color w:val="000000"/>
                    </w:rPr>
                    <w:t> </w:t>
                  </w:r>
                </w:p>
              </w:tc>
              <w:tc>
                <w:tcPr>
                  <w:tcW w:w="647" w:type="dxa"/>
                  <w:shd w:val="clear" w:color="auto" w:fill="auto"/>
                  <w:noWrap/>
                  <w:vAlign w:val="bottom"/>
                  <w:hideMark/>
                </w:tcPr>
                <w:p w14:paraId="6A54E54D" w14:textId="77777777" w:rsidR="003C6695" w:rsidRPr="001E33B6" w:rsidRDefault="003C6695" w:rsidP="00DC5622">
                  <w:pPr>
                    <w:spacing w:after="0" w:line="240" w:lineRule="auto"/>
                    <w:rPr>
                      <w:rFonts w:asciiTheme="majorHAnsi" w:eastAsia="Times New Roman" w:hAnsiTheme="majorHAnsi" w:cs="Calibri"/>
                      <w:b/>
                      <w:color w:val="000000"/>
                    </w:rPr>
                  </w:pPr>
                  <w:r w:rsidRPr="001E33B6">
                    <w:rPr>
                      <w:rFonts w:asciiTheme="majorHAnsi" w:eastAsia="Times New Roman" w:hAnsiTheme="majorHAnsi" w:cs="Calibri"/>
                      <w:b/>
                      <w:color w:val="000000"/>
                    </w:rPr>
                    <w:t> </w:t>
                  </w:r>
                </w:p>
              </w:tc>
            </w:tr>
          </w:tbl>
          <w:p w14:paraId="07BE72C5" w14:textId="77777777" w:rsidR="00F82D2F" w:rsidRPr="00F13E72" w:rsidRDefault="00F82D2F" w:rsidP="00DD5993">
            <w:pPr>
              <w:spacing w:after="0"/>
              <w:rPr>
                <w:rFonts w:ascii="Cambria" w:hAnsi="Cambria" w:cstheme="minorHAnsi"/>
                <w:b/>
                <w:sz w:val="18"/>
                <w:szCs w:val="18"/>
              </w:rPr>
            </w:pPr>
          </w:p>
        </w:tc>
      </w:tr>
      <w:tr w:rsidR="00B641D8" w:rsidRPr="0040195B" w14:paraId="3C5A178A" w14:textId="77777777" w:rsidTr="00F30F72">
        <w:trPr>
          <w:trHeight w:val="215"/>
        </w:trPr>
        <w:tc>
          <w:tcPr>
            <w:tcW w:w="504" w:type="dxa"/>
            <w:shd w:val="clear" w:color="auto" w:fill="A6A6A6" w:themeFill="background1" w:themeFillShade="A6"/>
            <w:vAlign w:val="center"/>
          </w:tcPr>
          <w:p w14:paraId="7E178489" w14:textId="77777777" w:rsidR="00B641D8" w:rsidRPr="0040195B" w:rsidRDefault="00B641D8" w:rsidP="00EA2068">
            <w:pPr>
              <w:pStyle w:val="Akapitzlist"/>
              <w:numPr>
                <w:ilvl w:val="0"/>
                <w:numId w:val="5"/>
              </w:numPr>
              <w:spacing w:after="0"/>
              <w:ind w:left="284" w:hanging="218"/>
              <w:rPr>
                <w:rFonts w:ascii="Cambria" w:hAnsi="Cambria" w:cstheme="minorHAnsi"/>
                <w:sz w:val="18"/>
                <w:szCs w:val="18"/>
              </w:rPr>
            </w:pPr>
          </w:p>
        </w:tc>
        <w:tc>
          <w:tcPr>
            <w:tcW w:w="3633" w:type="dxa"/>
            <w:gridSpan w:val="2"/>
            <w:shd w:val="clear" w:color="auto" w:fill="A6A6A6" w:themeFill="background1" w:themeFillShade="A6"/>
            <w:vAlign w:val="center"/>
          </w:tcPr>
          <w:p w14:paraId="67447AFF" w14:textId="275EC295" w:rsidR="00B641D8" w:rsidRPr="0040195B" w:rsidRDefault="00B641D8" w:rsidP="00DD5993">
            <w:pPr>
              <w:spacing w:after="0"/>
              <w:rPr>
                <w:rFonts w:ascii="Cambria" w:hAnsi="Cambria" w:cstheme="minorHAnsi"/>
                <w:b/>
                <w:sz w:val="18"/>
                <w:szCs w:val="18"/>
              </w:rPr>
            </w:pPr>
            <w:r>
              <w:rPr>
                <w:rFonts w:ascii="Cambria" w:hAnsi="Cambria" w:cstheme="minorHAnsi"/>
                <w:b/>
                <w:sz w:val="18"/>
                <w:szCs w:val="18"/>
              </w:rPr>
              <w:t>Wykształcenie</w:t>
            </w:r>
          </w:p>
        </w:tc>
        <w:tc>
          <w:tcPr>
            <w:tcW w:w="5107" w:type="dxa"/>
            <w:gridSpan w:val="3"/>
            <w:shd w:val="clear" w:color="auto" w:fill="A6A6A6" w:themeFill="background1" w:themeFillShade="A6"/>
            <w:vAlign w:val="center"/>
          </w:tcPr>
          <w:p w14:paraId="492F72F6" w14:textId="298ACFDF" w:rsidR="00B641D8" w:rsidRPr="00B641D8" w:rsidRDefault="00B641D8" w:rsidP="00B641D8">
            <w:pPr>
              <w:spacing w:after="0" w:line="240" w:lineRule="auto"/>
              <w:rPr>
                <w:rFonts w:asciiTheme="majorHAnsi" w:eastAsia="Times New Roman" w:hAnsiTheme="majorHAnsi" w:cs="Calibri"/>
                <w:b/>
                <w:color w:val="000000"/>
                <w:sz w:val="18"/>
                <w:szCs w:val="18"/>
              </w:rPr>
            </w:pPr>
            <w:r>
              <w:rPr>
                <w:rFonts w:asciiTheme="majorHAnsi" w:eastAsia="Times New Roman" w:hAnsiTheme="majorHAnsi" w:cs="Calibri"/>
                <w:b/>
                <w:color w:val="000000"/>
              </w:rPr>
              <w:t xml:space="preserve"> </w:t>
            </w:r>
          </w:p>
        </w:tc>
      </w:tr>
      <w:tr w:rsidR="000F25FB" w:rsidRPr="0040195B" w14:paraId="39CB5A48" w14:textId="77777777" w:rsidTr="009F5D30">
        <w:trPr>
          <w:trHeight w:val="426"/>
        </w:trPr>
        <w:tc>
          <w:tcPr>
            <w:tcW w:w="9244" w:type="dxa"/>
            <w:gridSpan w:val="6"/>
            <w:shd w:val="clear" w:color="auto" w:fill="F2F2F2" w:themeFill="background1" w:themeFillShade="F2"/>
            <w:vAlign w:val="center"/>
          </w:tcPr>
          <w:p w14:paraId="1B94E2BE" w14:textId="4D5554C9" w:rsidR="00E40569" w:rsidRPr="00B641D8" w:rsidRDefault="000F25FB" w:rsidP="00B641D8">
            <w:pPr>
              <w:spacing w:after="0"/>
              <w:jc w:val="center"/>
              <w:rPr>
                <w:rFonts w:ascii="Cambria" w:hAnsi="Cambria" w:cstheme="minorHAnsi"/>
                <w:b/>
                <w:sz w:val="18"/>
                <w:szCs w:val="18"/>
              </w:rPr>
            </w:pPr>
            <w:r>
              <w:rPr>
                <w:rFonts w:ascii="Cambria" w:eastAsia="Times New Roman" w:hAnsi="Cambria" w:cstheme="minorHAnsi"/>
                <w:b/>
                <w:sz w:val="18"/>
                <w:szCs w:val="18"/>
              </w:rPr>
              <w:t>DANE KONTAKTOWE</w:t>
            </w:r>
            <w:r w:rsidR="00F63306">
              <w:rPr>
                <w:rFonts w:ascii="Cambria" w:eastAsia="Times New Roman" w:hAnsi="Cambria" w:cstheme="minorHAnsi"/>
                <w:b/>
                <w:sz w:val="18"/>
                <w:szCs w:val="18"/>
              </w:rPr>
              <w:t xml:space="preserve"> </w:t>
            </w:r>
            <w:r w:rsidR="00F63306">
              <w:rPr>
                <w:rFonts w:ascii="Cambria" w:hAnsi="Cambria" w:cstheme="minorHAnsi"/>
                <w:b/>
                <w:sz w:val="18"/>
                <w:szCs w:val="18"/>
              </w:rPr>
              <w:t>UCZESTNIKA/UCZESTNICZKI PROJEKTU</w:t>
            </w:r>
          </w:p>
        </w:tc>
      </w:tr>
      <w:tr w:rsidR="00F82D2F" w:rsidRPr="0040195B" w14:paraId="36DF68F9" w14:textId="77777777" w:rsidTr="00F30F72">
        <w:trPr>
          <w:trHeight w:val="354"/>
        </w:trPr>
        <w:tc>
          <w:tcPr>
            <w:tcW w:w="504" w:type="dxa"/>
            <w:vAlign w:val="center"/>
          </w:tcPr>
          <w:p w14:paraId="348B0505"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544C51DA"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 xml:space="preserve">Województwo </w:t>
            </w:r>
          </w:p>
        </w:tc>
        <w:tc>
          <w:tcPr>
            <w:tcW w:w="5107" w:type="dxa"/>
            <w:gridSpan w:val="3"/>
            <w:vAlign w:val="center"/>
          </w:tcPr>
          <w:p w14:paraId="0EED0B83" w14:textId="77777777" w:rsidR="00F82D2F" w:rsidRPr="00F13E72" w:rsidRDefault="00F82D2F" w:rsidP="00DD5993">
            <w:pPr>
              <w:spacing w:after="0"/>
              <w:rPr>
                <w:rFonts w:ascii="Cambria" w:hAnsi="Cambria" w:cstheme="minorHAnsi"/>
                <w:b/>
                <w:sz w:val="18"/>
                <w:szCs w:val="18"/>
              </w:rPr>
            </w:pPr>
          </w:p>
        </w:tc>
      </w:tr>
      <w:tr w:rsidR="00F82D2F" w:rsidRPr="0040195B" w14:paraId="23657F87" w14:textId="77777777" w:rsidTr="00F30F72">
        <w:trPr>
          <w:trHeight w:val="417"/>
        </w:trPr>
        <w:tc>
          <w:tcPr>
            <w:tcW w:w="504" w:type="dxa"/>
            <w:vAlign w:val="center"/>
          </w:tcPr>
          <w:p w14:paraId="33CADDC4"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08AA82B8"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Powiat</w:t>
            </w:r>
          </w:p>
        </w:tc>
        <w:tc>
          <w:tcPr>
            <w:tcW w:w="5107" w:type="dxa"/>
            <w:gridSpan w:val="3"/>
            <w:vAlign w:val="center"/>
          </w:tcPr>
          <w:p w14:paraId="10659082" w14:textId="77777777" w:rsidR="00F82D2F" w:rsidRPr="00F13E72" w:rsidRDefault="00F82D2F" w:rsidP="00DD5993">
            <w:pPr>
              <w:spacing w:after="0"/>
              <w:rPr>
                <w:rFonts w:ascii="Cambria" w:hAnsi="Cambria" w:cstheme="minorHAnsi"/>
                <w:b/>
                <w:sz w:val="18"/>
                <w:szCs w:val="18"/>
              </w:rPr>
            </w:pPr>
          </w:p>
        </w:tc>
      </w:tr>
      <w:tr w:rsidR="00F82D2F" w:rsidRPr="0040195B" w14:paraId="35946CB6" w14:textId="77777777" w:rsidTr="00F30F72">
        <w:trPr>
          <w:trHeight w:val="423"/>
        </w:trPr>
        <w:tc>
          <w:tcPr>
            <w:tcW w:w="504" w:type="dxa"/>
            <w:vAlign w:val="center"/>
          </w:tcPr>
          <w:p w14:paraId="07DA2FA5"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58627900"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Gmina</w:t>
            </w:r>
          </w:p>
        </w:tc>
        <w:tc>
          <w:tcPr>
            <w:tcW w:w="5107" w:type="dxa"/>
            <w:gridSpan w:val="3"/>
            <w:vAlign w:val="center"/>
          </w:tcPr>
          <w:p w14:paraId="54C8C758" w14:textId="77777777" w:rsidR="00F82D2F" w:rsidRPr="00F13E72" w:rsidRDefault="00F82D2F" w:rsidP="00DD5993">
            <w:pPr>
              <w:spacing w:after="0"/>
              <w:rPr>
                <w:rFonts w:ascii="Cambria" w:hAnsi="Cambria" w:cstheme="minorHAnsi"/>
                <w:b/>
                <w:sz w:val="18"/>
                <w:szCs w:val="18"/>
              </w:rPr>
            </w:pPr>
          </w:p>
        </w:tc>
      </w:tr>
      <w:tr w:rsidR="00F82D2F" w:rsidRPr="0040195B" w14:paraId="38593368" w14:textId="77777777" w:rsidTr="00F30F72">
        <w:trPr>
          <w:trHeight w:val="430"/>
        </w:trPr>
        <w:tc>
          <w:tcPr>
            <w:tcW w:w="504" w:type="dxa"/>
            <w:vAlign w:val="center"/>
          </w:tcPr>
          <w:p w14:paraId="1A1B519E"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2516E986"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Miejscowość</w:t>
            </w:r>
          </w:p>
        </w:tc>
        <w:tc>
          <w:tcPr>
            <w:tcW w:w="5107" w:type="dxa"/>
            <w:gridSpan w:val="3"/>
            <w:vAlign w:val="center"/>
          </w:tcPr>
          <w:p w14:paraId="7B098C53" w14:textId="77777777" w:rsidR="00F82D2F" w:rsidRPr="00F13E72" w:rsidRDefault="00F82D2F" w:rsidP="00DD5993">
            <w:pPr>
              <w:spacing w:after="0"/>
              <w:rPr>
                <w:rFonts w:ascii="Cambria" w:hAnsi="Cambria" w:cstheme="minorHAnsi"/>
                <w:b/>
                <w:sz w:val="18"/>
                <w:szCs w:val="18"/>
              </w:rPr>
            </w:pPr>
          </w:p>
        </w:tc>
      </w:tr>
      <w:tr w:rsidR="00F82D2F" w:rsidRPr="0040195B" w14:paraId="3734BC86" w14:textId="77777777" w:rsidTr="00F30F72">
        <w:trPr>
          <w:trHeight w:val="421"/>
        </w:trPr>
        <w:tc>
          <w:tcPr>
            <w:tcW w:w="504" w:type="dxa"/>
            <w:vAlign w:val="center"/>
          </w:tcPr>
          <w:p w14:paraId="5115DBF2"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4EA3B179"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Ulica</w:t>
            </w:r>
          </w:p>
        </w:tc>
        <w:tc>
          <w:tcPr>
            <w:tcW w:w="5107" w:type="dxa"/>
            <w:gridSpan w:val="3"/>
            <w:vAlign w:val="center"/>
          </w:tcPr>
          <w:p w14:paraId="78DC51A2" w14:textId="77777777" w:rsidR="00F82D2F" w:rsidRPr="00F13E72" w:rsidRDefault="00F82D2F" w:rsidP="00DD5993">
            <w:pPr>
              <w:spacing w:after="0"/>
              <w:rPr>
                <w:rFonts w:ascii="Cambria" w:hAnsi="Cambria" w:cstheme="minorHAnsi"/>
                <w:b/>
                <w:sz w:val="18"/>
                <w:szCs w:val="18"/>
              </w:rPr>
            </w:pPr>
          </w:p>
        </w:tc>
      </w:tr>
      <w:tr w:rsidR="00F82D2F" w:rsidRPr="0040195B" w14:paraId="2C91C091" w14:textId="77777777" w:rsidTr="00F30F72">
        <w:trPr>
          <w:trHeight w:val="413"/>
        </w:trPr>
        <w:tc>
          <w:tcPr>
            <w:tcW w:w="504" w:type="dxa"/>
            <w:vAlign w:val="center"/>
          </w:tcPr>
          <w:p w14:paraId="7D312024"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60AAFF82"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Nr budynku</w:t>
            </w:r>
          </w:p>
        </w:tc>
        <w:tc>
          <w:tcPr>
            <w:tcW w:w="5107" w:type="dxa"/>
            <w:gridSpan w:val="3"/>
            <w:vAlign w:val="center"/>
          </w:tcPr>
          <w:p w14:paraId="1B1916F0" w14:textId="77777777" w:rsidR="00F82D2F" w:rsidRPr="00F13E72" w:rsidRDefault="00F82D2F" w:rsidP="00DD5993">
            <w:pPr>
              <w:spacing w:after="0"/>
              <w:rPr>
                <w:rFonts w:ascii="Cambria" w:hAnsi="Cambria" w:cstheme="minorHAnsi"/>
                <w:b/>
                <w:sz w:val="18"/>
                <w:szCs w:val="18"/>
              </w:rPr>
            </w:pPr>
          </w:p>
        </w:tc>
      </w:tr>
      <w:tr w:rsidR="00F82D2F" w:rsidRPr="0040195B" w14:paraId="3AC7C646" w14:textId="77777777" w:rsidTr="00F30F72">
        <w:trPr>
          <w:trHeight w:val="289"/>
        </w:trPr>
        <w:tc>
          <w:tcPr>
            <w:tcW w:w="504" w:type="dxa"/>
            <w:vAlign w:val="center"/>
          </w:tcPr>
          <w:p w14:paraId="6E954A2C"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704B6F78"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Nr lokalu</w:t>
            </w:r>
          </w:p>
        </w:tc>
        <w:tc>
          <w:tcPr>
            <w:tcW w:w="5107" w:type="dxa"/>
            <w:gridSpan w:val="3"/>
            <w:vAlign w:val="center"/>
          </w:tcPr>
          <w:p w14:paraId="1900479B" w14:textId="77777777" w:rsidR="00F82D2F" w:rsidRPr="00F13E72" w:rsidRDefault="00F82D2F" w:rsidP="00DD5993">
            <w:pPr>
              <w:spacing w:after="0"/>
              <w:rPr>
                <w:rFonts w:ascii="Cambria" w:hAnsi="Cambria" w:cstheme="minorHAnsi"/>
                <w:b/>
                <w:sz w:val="18"/>
                <w:szCs w:val="18"/>
              </w:rPr>
            </w:pPr>
          </w:p>
        </w:tc>
      </w:tr>
      <w:tr w:rsidR="00F82D2F" w:rsidRPr="0040195B" w14:paraId="77727836" w14:textId="77777777" w:rsidTr="00F30F72">
        <w:trPr>
          <w:trHeight w:val="423"/>
        </w:trPr>
        <w:tc>
          <w:tcPr>
            <w:tcW w:w="504" w:type="dxa"/>
            <w:vAlign w:val="center"/>
          </w:tcPr>
          <w:p w14:paraId="1D0E316A"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448A7C02"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Kod pocztowy</w:t>
            </w:r>
          </w:p>
        </w:tc>
        <w:tc>
          <w:tcPr>
            <w:tcW w:w="5107" w:type="dxa"/>
            <w:gridSpan w:val="3"/>
            <w:vAlign w:val="center"/>
          </w:tcPr>
          <w:p w14:paraId="0FC44407" w14:textId="77777777" w:rsidR="00F82D2F" w:rsidRPr="00F13E72" w:rsidRDefault="00F82D2F" w:rsidP="00DD5993">
            <w:pPr>
              <w:spacing w:after="0"/>
              <w:rPr>
                <w:rFonts w:ascii="Cambria" w:hAnsi="Cambria" w:cstheme="minorHAnsi"/>
                <w:b/>
                <w:sz w:val="18"/>
                <w:szCs w:val="18"/>
              </w:rPr>
            </w:pPr>
          </w:p>
        </w:tc>
      </w:tr>
      <w:tr w:rsidR="00F82D2F" w:rsidRPr="0040195B" w14:paraId="7C51DA18" w14:textId="77777777" w:rsidTr="00F30F72">
        <w:trPr>
          <w:trHeight w:val="120"/>
        </w:trPr>
        <w:tc>
          <w:tcPr>
            <w:tcW w:w="504" w:type="dxa"/>
            <w:shd w:val="clear" w:color="auto" w:fill="BFBFBF" w:themeFill="background1" w:themeFillShade="BF"/>
            <w:vAlign w:val="center"/>
          </w:tcPr>
          <w:p w14:paraId="7D7AAE3E"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shd w:val="clear" w:color="auto" w:fill="BFBFBF" w:themeFill="background1" w:themeFillShade="BF"/>
            <w:vAlign w:val="center"/>
          </w:tcPr>
          <w:p w14:paraId="667B7FD3"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Obszar wg stopnia urbanizacji (DEGURBA)</w:t>
            </w:r>
          </w:p>
        </w:tc>
        <w:tc>
          <w:tcPr>
            <w:tcW w:w="5107" w:type="dxa"/>
            <w:gridSpan w:val="3"/>
            <w:shd w:val="clear" w:color="auto" w:fill="BFBFBF" w:themeFill="background1" w:themeFillShade="BF"/>
            <w:vAlign w:val="center"/>
          </w:tcPr>
          <w:p w14:paraId="2AE3B2DF" w14:textId="39097C97" w:rsidR="00F82D2F" w:rsidRPr="00F13E72" w:rsidRDefault="00BA773C" w:rsidP="00BA773C">
            <w:pPr>
              <w:spacing w:after="0"/>
              <w:jc w:val="center"/>
              <w:rPr>
                <w:rFonts w:ascii="Cambria" w:hAnsi="Cambria" w:cstheme="minorHAnsi"/>
                <w:b/>
                <w:sz w:val="18"/>
                <w:szCs w:val="18"/>
              </w:rPr>
            </w:pPr>
            <w:r w:rsidRPr="001E33B6">
              <w:rPr>
                <w:rFonts w:asciiTheme="majorHAnsi" w:hAnsiTheme="majorHAnsi" w:cstheme="minorHAnsi"/>
                <w:b/>
                <w:sz w:val="18"/>
                <w:szCs w:val="18"/>
              </w:rPr>
              <w:t>1</w:t>
            </w:r>
            <w:r w:rsidRPr="001E33B6">
              <w:rPr>
                <w:rFonts w:asciiTheme="majorHAnsi" w:hAnsiTheme="majorHAnsi" w:cstheme="minorHAnsi"/>
                <w:sz w:val="18"/>
                <w:szCs w:val="18"/>
              </w:rPr>
              <w:t xml:space="preserve"> </w:t>
            </w:r>
            <w:r w:rsidRPr="001E33B6">
              <w:rPr>
                <w:rFonts w:asciiTheme="majorHAnsi" w:hAnsiTheme="majorHAnsi" w:cstheme="minorHAnsi"/>
                <w:sz w:val="18"/>
                <w:szCs w:val="18"/>
              </w:rPr>
              <w:sym w:font="Webdings" w:char="F063"/>
            </w:r>
            <w:r w:rsidRPr="001E33B6">
              <w:rPr>
                <w:rFonts w:asciiTheme="majorHAnsi" w:hAnsiTheme="majorHAnsi" w:cstheme="minorHAnsi"/>
                <w:b/>
                <w:sz w:val="18"/>
                <w:szCs w:val="18"/>
              </w:rPr>
              <w:t xml:space="preserve">             2</w:t>
            </w:r>
            <w:r w:rsidRPr="001E33B6">
              <w:rPr>
                <w:rFonts w:asciiTheme="majorHAnsi" w:hAnsiTheme="majorHAnsi" w:cstheme="minorHAnsi"/>
                <w:sz w:val="18"/>
                <w:szCs w:val="18"/>
              </w:rPr>
              <w:t xml:space="preserve"> </w:t>
            </w:r>
            <w:r w:rsidRPr="001E33B6">
              <w:rPr>
                <w:rFonts w:asciiTheme="majorHAnsi" w:hAnsiTheme="majorHAnsi" w:cstheme="minorHAnsi"/>
                <w:sz w:val="18"/>
                <w:szCs w:val="18"/>
              </w:rPr>
              <w:sym w:font="Webdings" w:char="F063"/>
            </w:r>
            <w:r w:rsidRPr="001E33B6">
              <w:rPr>
                <w:rFonts w:asciiTheme="majorHAnsi" w:hAnsiTheme="majorHAnsi" w:cstheme="minorHAnsi"/>
                <w:b/>
                <w:sz w:val="18"/>
                <w:szCs w:val="18"/>
              </w:rPr>
              <w:t xml:space="preserve">            3   </w:t>
            </w:r>
            <w:r w:rsidRPr="001E33B6">
              <w:rPr>
                <w:rFonts w:asciiTheme="majorHAnsi" w:hAnsiTheme="majorHAnsi" w:cstheme="minorHAnsi"/>
                <w:sz w:val="18"/>
                <w:szCs w:val="18"/>
              </w:rPr>
              <w:sym w:font="Webdings" w:char="F063"/>
            </w:r>
          </w:p>
        </w:tc>
      </w:tr>
      <w:tr w:rsidR="00F82D2F" w:rsidRPr="0040195B" w14:paraId="10D2453A" w14:textId="77777777" w:rsidTr="00F30F72">
        <w:trPr>
          <w:trHeight w:val="478"/>
        </w:trPr>
        <w:tc>
          <w:tcPr>
            <w:tcW w:w="504" w:type="dxa"/>
            <w:vAlign w:val="center"/>
          </w:tcPr>
          <w:p w14:paraId="6B28B6B0"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13F57467"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Telefon kontaktowy</w:t>
            </w:r>
          </w:p>
        </w:tc>
        <w:tc>
          <w:tcPr>
            <w:tcW w:w="5107" w:type="dxa"/>
            <w:gridSpan w:val="3"/>
            <w:vAlign w:val="center"/>
          </w:tcPr>
          <w:tbl>
            <w:tblPr>
              <w:tblW w:w="3729"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
              <w:gridCol w:w="339"/>
              <w:gridCol w:w="339"/>
              <w:gridCol w:w="339"/>
              <w:gridCol w:w="339"/>
              <w:gridCol w:w="339"/>
              <w:gridCol w:w="339"/>
              <w:gridCol w:w="339"/>
              <w:gridCol w:w="339"/>
              <w:gridCol w:w="339"/>
              <w:gridCol w:w="339"/>
            </w:tblGrid>
            <w:tr w:rsidR="000F0339" w:rsidRPr="000F0339" w14:paraId="59D64100" w14:textId="77777777" w:rsidTr="009F5D30">
              <w:trPr>
                <w:trHeight w:val="305"/>
              </w:trPr>
              <w:tc>
                <w:tcPr>
                  <w:tcW w:w="339" w:type="dxa"/>
                  <w:shd w:val="clear" w:color="auto" w:fill="auto"/>
                  <w:noWrap/>
                  <w:vAlign w:val="bottom"/>
                  <w:hideMark/>
                </w:tcPr>
                <w:p w14:paraId="6093E3AE" w14:textId="77777777" w:rsidR="00BA773C" w:rsidRPr="000F0339" w:rsidRDefault="00BA773C" w:rsidP="00DC5622">
                  <w:pPr>
                    <w:spacing w:after="0" w:line="240" w:lineRule="auto"/>
                    <w:jc w:val="center"/>
                    <w:rPr>
                      <w:rFonts w:asciiTheme="majorHAnsi" w:eastAsia="Times New Roman" w:hAnsiTheme="majorHAnsi" w:cs="Calibri"/>
                      <w:color w:val="808080" w:themeColor="background1" w:themeShade="80"/>
                    </w:rPr>
                  </w:pPr>
                </w:p>
              </w:tc>
              <w:tc>
                <w:tcPr>
                  <w:tcW w:w="339" w:type="dxa"/>
                  <w:shd w:val="clear" w:color="auto" w:fill="auto"/>
                  <w:noWrap/>
                  <w:vAlign w:val="bottom"/>
                  <w:hideMark/>
                </w:tcPr>
                <w:p w14:paraId="249286D2" w14:textId="77777777" w:rsidR="00BA773C" w:rsidRPr="000F0339" w:rsidRDefault="00BA773C" w:rsidP="00DC5622">
                  <w:pPr>
                    <w:spacing w:after="0" w:line="240" w:lineRule="auto"/>
                    <w:jc w:val="center"/>
                    <w:rPr>
                      <w:rFonts w:asciiTheme="majorHAnsi" w:eastAsia="Times New Roman" w:hAnsiTheme="majorHAnsi" w:cs="Calibri"/>
                      <w:color w:val="808080" w:themeColor="background1" w:themeShade="80"/>
                    </w:rPr>
                  </w:pPr>
                </w:p>
              </w:tc>
              <w:tc>
                <w:tcPr>
                  <w:tcW w:w="339" w:type="dxa"/>
                  <w:shd w:val="clear" w:color="auto" w:fill="auto"/>
                  <w:noWrap/>
                  <w:vAlign w:val="bottom"/>
                  <w:hideMark/>
                </w:tcPr>
                <w:p w14:paraId="244ADC64" w14:textId="77777777" w:rsidR="00BA773C" w:rsidRPr="000F0339" w:rsidRDefault="00BA773C" w:rsidP="00DC5622">
                  <w:pPr>
                    <w:spacing w:after="0" w:line="240" w:lineRule="auto"/>
                    <w:jc w:val="center"/>
                    <w:rPr>
                      <w:rFonts w:asciiTheme="majorHAnsi" w:eastAsia="Times New Roman" w:hAnsiTheme="majorHAnsi" w:cs="Calibri"/>
                      <w:color w:val="808080" w:themeColor="background1" w:themeShade="80"/>
                    </w:rPr>
                  </w:pPr>
                </w:p>
              </w:tc>
              <w:tc>
                <w:tcPr>
                  <w:tcW w:w="339" w:type="dxa"/>
                  <w:shd w:val="clear" w:color="auto" w:fill="auto"/>
                  <w:noWrap/>
                  <w:vAlign w:val="bottom"/>
                  <w:hideMark/>
                </w:tcPr>
                <w:p w14:paraId="66F5A159" w14:textId="77777777" w:rsidR="00BA773C" w:rsidRPr="000F0339" w:rsidRDefault="00BA773C" w:rsidP="00DC5622">
                  <w:pPr>
                    <w:spacing w:after="0" w:line="240" w:lineRule="auto"/>
                    <w:jc w:val="center"/>
                    <w:rPr>
                      <w:rFonts w:asciiTheme="majorHAnsi" w:eastAsia="Times New Roman" w:hAnsiTheme="majorHAnsi" w:cs="Calibri"/>
                      <w:color w:val="808080" w:themeColor="background1" w:themeShade="80"/>
                    </w:rPr>
                  </w:pPr>
                  <w:r w:rsidRPr="000F0339">
                    <w:rPr>
                      <w:rFonts w:asciiTheme="majorHAnsi" w:eastAsia="Times New Roman" w:hAnsiTheme="majorHAnsi" w:cs="Calibri"/>
                      <w:color w:val="808080" w:themeColor="background1" w:themeShade="80"/>
                    </w:rPr>
                    <w:t>-</w:t>
                  </w:r>
                </w:p>
              </w:tc>
              <w:tc>
                <w:tcPr>
                  <w:tcW w:w="339" w:type="dxa"/>
                  <w:shd w:val="clear" w:color="auto" w:fill="auto"/>
                  <w:noWrap/>
                  <w:vAlign w:val="bottom"/>
                  <w:hideMark/>
                </w:tcPr>
                <w:p w14:paraId="783BB5EF" w14:textId="77777777" w:rsidR="00BA773C" w:rsidRPr="000F0339" w:rsidRDefault="00BA773C" w:rsidP="00DC5622">
                  <w:pPr>
                    <w:spacing w:after="0" w:line="240" w:lineRule="auto"/>
                    <w:jc w:val="center"/>
                    <w:rPr>
                      <w:rFonts w:asciiTheme="majorHAnsi" w:eastAsia="Times New Roman" w:hAnsiTheme="majorHAnsi" w:cs="Calibri"/>
                      <w:color w:val="808080" w:themeColor="background1" w:themeShade="80"/>
                    </w:rPr>
                  </w:pPr>
                </w:p>
              </w:tc>
              <w:tc>
                <w:tcPr>
                  <w:tcW w:w="339" w:type="dxa"/>
                  <w:shd w:val="clear" w:color="auto" w:fill="auto"/>
                  <w:noWrap/>
                  <w:vAlign w:val="bottom"/>
                  <w:hideMark/>
                </w:tcPr>
                <w:p w14:paraId="25BF9387" w14:textId="77777777" w:rsidR="00BA773C" w:rsidRPr="000F0339" w:rsidRDefault="00BA773C" w:rsidP="00DC5622">
                  <w:pPr>
                    <w:spacing w:after="0" w:line="240" w:lineRule="auto"/>
                    <w:jc w:val="center"/>
                    <w:rPr>
                      <w:rFonts w:asciiTheme="majorHAnsi" w:eastAsia="Times New Roman" w:hAnsiTheme="majorHAnsi" w:cs="Calibri"/>
                      <w:color w:val="808080" w:themeColor="background1" w:themeShade="80"/>
                    </w:rPr>
                  </w:pPr>
                </w:p>
              </w:tc>
              <w:tc>
                <w:tcPr>
                  <w:tcW w:w="339" w:type="dxa"/>
                  <w:shd w:val="clear" w:color="auto" w:fill="auto"/>
                  <w:noWrap/>
                  <w:vAlign w:val="bottom"/>
                  <w:hideMark/>
                </w:tcPr>
                <w:p w14:paraId="418B65B4" w14:textId="77777777" w:rsidR="00BA773C" w:rsidRPr="000F0339" w:rsidRDefault="00BA773C" w:rsidP="00DC5622">
                  <w:pPr>
                    <w:spacing w:after="0" w:line="240" w:lineRule="auto"/>
                    <w:jc w:val="center"/>
                    <w:rPr>
                      <w:rFonts w:asciiTheme="majorHAnsi" w:eastAsia="Times New Roman" w:hAnsiTheme="majorHAnsi" w:cs="Calibri"/>
                      <w:color w:val="808080" w:themeColor="background1" w:themeShade="80"/>
                    </w:rPr>
                  </w:pPr>
                </w:p>
              </w:tc>
              <w:tc>
                <w:tcPr>
                  <w:tcW w:w="339" w:type="dxa"/>
                  <w:shd w:val="clear" w:color="auto" w:fill="auto"/>
                  <w:noWrap/>
                  <w:vAlign w:val="bottom"/>
                  <w:hideMark/>
                </w:tcPr>
                <w:p w14:paraId="1BC9850E" w14:textId="77777777" w:rsidR="00BA773C" w:rsidRPr="000F0339" w:rsidRDefault="00BA773C" w:rsidP="00DC5622">
                  <w:pPr>
                    <w:spacing w:after="0" w:line="240" w:lineRule="auto"/>
                    <w:jc w:val="center"/>
                    <w:rPr>
                      <w:rFonts w:asciiTheme="majorHAnsi" w:eastAsia="Times New Roman" w:hAnsiTheme="majorHAnsi" w:cs="Calibri"/>
                      <w:color w:val="808080" w:themeColor="background1" w:themeShade="80"/>
                    </w:rPr>
                  </w:pPr>
                  <w:r w:rsidRPr="000F0339">
                    <w:rPr>
                      <w:rFonts w:asciiTheme="majorHAnsi" w:eastAsia="Times New Roman" w:hAnsiTheme="majorHAnsi" w:cs="Calibri"/>
                      <w:color w:val="808080" w:themeColor="background1" w:themeShade="80"/>
                    </w:rPr>
                    <w:t>-</w:t>
                  </w:r>
                </w:p>
              </w:tc>
              <w:tc>
                <w:tcPr>
                  <w:tcW w:w="339" w:type="dxa"/>
                  <w:shd w:val="clear" w:color="auto" w:fill="auto"/>
                  <w:noWrap/>
                  <w:vAlign w:val="bottom"/>
                  <w:hideMark/>
                </w:tcPr>
                <w:p w14:paraId="1D023BAF" w14:textId="77777777" w:rsidR="00BA773C" w:rsidRPr="000F0339" w:rsidRDefault="00BA773C" w:rsidP="00DC5622">
                  <w:pPr>
                    <w:spacing w:after="0" w:line="240" w:lineRule="auto"/>
                    <w:jc w:val="center"/>
                    <w:rPr>
                      <w:rFonts w:asciiTheme="majorHAnsi" w:eastAsia="Times New Roman" w:hAnsiTheme="majorHAnsi" w:cs="Calibri"/>
                      <w:color w:val="808080" w:themeColor="background1" w:themeShade="80"/>
                    </w:rPr>
                  </w:pPr>
                </w:p>
              </w:tc>
              <w:tc>
                <w:tcPr>
                  <w:tcW w:w="339" w:type="dxa"/>
                  <w:shd w:val="clear" w:color="auto" w:fill="auto"/>
                  <w:noWrap/>
                  <w:vAlign w:val="bottom"/>
                  <w:hideMark/>
                </w:tcPr>
                <w:p w14:paraId="79B87AFE" w14:textId="77777777" w:rsidR="00BA773C" w:rsidRPr="000F0339" w:rsidRDefault="00BA773C" w:rsidP="00DC5622">
                  <w:pPr>
                    <w:spacing w:after="0" w:line="240" w:lineRule="auto"/>
                    <w:jc w:val="center"/>
                    <w:rPr>
                      <w:rFonts w:asciiTheme="majorHAnsi" w:eastAsia="Times New Roman" w:hAnsiTheme="majorHAnsi" w:cs="Calibri"/>
                      <w:color w:val="808080" w:themeColor="background1" w:themeShade="80"/>
                    </w:rPr>
                  </w:pPr>
                </w:p>
              </w:tc>
              <w:tc>
                <w:tcPr>
                  <w:tcW w:w="339" w:type="dxa"/>
                  <w:shd w:val="clear" w:color="auto" w:fill="auto"/>
                  <w:noWrap/>
                  <w:vAlign w:val="bottom"/>
                  <w:hideMark/>
                </w:tcPr>
                <w:p w14:paraId="35535AFC" w14:textId="77777777" w:rsidR="00BA773C" w:rsidRPr="000F0339" w:rsidRDefault="00BA773C" w:rsidP="00DC5622">
                  <w:pPr>
                    <w:spacing w:after="0" w:line="240" w:lineRule="auto"/>
                    <w:jc w:val="center"/>
                    <w:rPr>
                      <w:rFonts w:asciiTheme="majorHAnsi" w:eastAsia="Times New Roman" w:hAnsiTheme="majorHAnsi" w:cs="Calibri"/>
                      <w:color w:val="808080" w:themeColor="background1" w:themeShade="80"/>
                    </w:rPr>
                  </w:pPr>
                </w:p>
              </w:tc>
            </w:tr>
          </w:tbl>
          <w:p w14:paraId="4A7F4DA3" w14:textId="77777777" w:rsidR="00F82D2F" w:rsidRPr="00F13E72" w:rsidRDefault="00F82D2F" w:rsidP="00DD5993">
            <w:pPr>
              <w:spacing w:after="0"/>
              <w:rPr>
                <w:rFonts w:ascii="Cambria" w:hAnsi="Cambria" w:cstheme="minorHAnsi"/>
                <w:b/>
                <w:sz w:val="18"/>
                <w:szCs w:val="18"/>
              </w:rPr>
            </w:pPr>
          </w:p>
        </w:tc>
      </w:tr>
      <w:tr w:rsidR="00F82D2F" w:rsidRPr="0040195B" w14:paraId="15E00855" w14:textId="77777777" w:rsidTr="00F30F72">
        <w:trPr>
          <w:trHeight w:val="428"/>
        </w:trPr>
        <w:tc>
          <w:tcPr>
            <w:tcW w:w="504" w:type="dxa"/>
            <w:vAlign w:val="center"/>
          </w:tcPr>
          <w:p w14:paraId="6DB681D5"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33" w:type="dxa"/>
            <w:gridSpan w:val="2"/>
            <w:vAlign w:val="center"/>
          </w:tcPr>
          <w:p w14:paraId="0D9FB853"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Adres e-mail</w:t>
            </w:r>
          </w:p>
        </w:tc>
        <w:tc>
          <w:tcPr>
            <w:tcW w:w="5107" w:type="dxa"/>
            <w:gridSpan w:val="3"/>
            <w:vAlign w:val="center"/>
          </w:tcPr>
          <w:p w14:paraId="3B5C4868" w14:textId="77777777" w:rsidR="009F5D30" w:rsidRDefault="009F5D30" w:rsidP="00DD5993">
            <w:pPr>
              <w:spacing w:after="0"/>
              <w:rPr>
                <w:rFonts w:ascii="Cambria" w:hAnsi="Cambria" w:cstheme="minorHAnsi"/>
                <w:b/>
                <w:sz w:val="18"/>
                <w:szCs w:val="18"/>
              </w:rPr>
            </w:pPr>
          </w:p>
          <w:p w14:paraId="5E5299A4" w14:textId="77777777" w:rsidR="009F5D30" w:rsidRDefault="009F5D30" w:rsidP="00DD5993">
            <w:pPr>
              <w:spacing w:after="0"/>
              <w:rPr>
                <w:rFonts w:ascii="Cambria" w:hAnsi="Cambria" w:cstheme="minorHAnsi"/>
                <w:b/>
                <w:sz w:val="18"/>
                <w:szCs w:val="18"/>
              </w:rPr>
            </w:pPr>
          </w:p>
          <w:p w14:paraId="436F0A04" w14:textId="5379E57B" w:rsidR="00F82D2F" w:rsidRPr="00F13E72" w:rsidRDefault="00B641D8" w:rsidP="00DD5993">
            <w:pPr>
              <w:spacing w:after="0"/>
              <w:rPr>
                <w:rFonts w:ascii="Cambria" w:hAnsi="Cambria" w:cstheme="minorHAnsi"/>
                <w:b/>
                <w:sz w:val="18"/>
                <w:szCs w:val="18"/>
              </w:rPr>
            </w:pPr>
            <w:r>
              <w:rPr>
                <w:rFonts w:ascii="Cambria" w:hAnsi="Cambria" w:cstheme="minorHAnsi"/>
                <w:b/>
                <w:sz w:val="18"/>
                <w:szCs w:val="18"/>
              </w:rPr>
              <w:t>…………………………………………………………………@.................pl.</w:t>
            </w:r>
          </w:p>
        </w:tc>
      </w:tr>
      <w:tr w:rsidR="000F25FB" w:rsidRPr="0040195B" w14:paraId="322F9AFD" w14:textId="77777777" w:rsidTr="009F5D30">
        <w:trPr>
          <w:gridAfter w:val="2"/>
          <w:wAfter w:w="60" w:type="dxa"/>
          <w:trHeight w:val="245"/>
        </w:trPr>
        <w:tc>
          <w:tcPr>
            <w:tcW w:w="9184" w:type="dxa"/>
            <w:gridSpan w:val="4"/>
            <w:shd w:val="clear" w:color="auto" w:fill="F2F2F2" w:themeFill="background1" w:themeFillShade="F2"/>
            <w:vAlign w:val="center"/>
          </w:tcPr>
          <w:p w14:paraId="4D320E98" w14:textId="06658D3C" w:rsidR="000F25FB" w:rsidRDefault="000F25FB" w:rsidP="00BA773C">
            <w:pPr>
              <w:spacing w:after="0" w:line="240" w:lineRule="auto"/>
              <w:jc w:val="center"/>
              <w:rPr>
                <w:rFonts w:asciiTheme="majorHAnsi" w:eastAsia="Times New Roman" w:hAnsiTheme="majorHAnsi" w:cs="Calibri"/>
                <w:b/>
                <w:color w:val="000000"/>
                <w:sz w:val="18"/>
                <w:szCs w:val="18"/>
              </w:rPr>
            </w:pPr>
            <w:r w:rsidRPr="000F25FB">
              <w:rPr>
                <w:rFonts w:asciiTheme="majorHAnsi" w:eastAsia="Times New Roman" w:hAnsiTheme="majorHAnsi" w:cs="Calibri"/>
                <w:b/>
                <w:color w:val="000000"/>
                <w:sz w:val="18"/>
                <w:szCs w:val="18"/>
              </w:rPr>
              <w:t>SZCZEGÓŁY WSPARCIA</w:t>
            </w:r>
          </w:p>
          <w:p w14:paraId="04404F51" w14:textId="13E3E464" w:rsidR="00E40569" w:rsidRPr="000F25FB" w:rsidRDefault="00E40569" w:rsidP="00BA773C">
            <w:pPr>
              <w:spacing w:after="0" w:line="240" w:lineRule="auto"/>
              <w:jc w:val="center"/>
              <w:rPr>
                <w:rFonts w:asciiTheme="majorHAnsi" w:eastAsia="Times New Roman" w:hAnsiTheme="majorHAnsi" w:cs="Calibri"/>
                <w:b/>
                <w:color w:val="000000"/>
                <w:sz w:val="18"/>
                <w:szCs w:val="18"/>
              </w:rPr>
            </w:pPr>
          </w:p>
        </w:tc>
      </w:tr>
      <w:tr w:rsidR="00F82D2F" w:rsidRPr="0040195B" w14:paraId="01055319" w14:textId="77777777" w:rsidTr="00F30F72">
        <w:trPr>
          <w:gridAfter w:val="2"/>
          <w:wAfter w:w="60" w:type="dxa"/>
          <w:trHeight w:val="720"/>
        </w:trPr>
        <w:tc>
          <w:tcPr>
            <w:tcW w:w="504" w:type="dxa"/>
            <w:shd w:val="clear" w:color="auto" w:fill="BFBFBF" w:themeFill="background1" w:themeFillShade="BF"/>
            <w:vAlign w:val="center"/>
          </w:tcPr>
          <w:p w14:paraId="4EAC664A"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09" w:type="dxa"/>
            <w:shd w:val="clear" w:color="auto" w:fill="BFBFBF" w:themeFill="background1" w:themeFillShade="BF"/>
            <w:vAlign w:val="center"/>
          </w:tcPr>
          <w:p w14:paraId="46DD14AD" w14:textId="7616EEC0"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 xml:space="preserve">Data rozpoczęcia udziału w </w:t>
            </w:r>
            <w:r w:rsidR="00164036">
              <w:rPr>
                <w:rFonts w:ascii="Cambria" w:hAnsi="Cambria" w:cstheme="minorHAnsi"/>
                <w:b/>
                <w:sz w:val="18"/>
                <w:szCs w:val="18"/>
              </w:rPr>
              <w:t>Projekcie</w:t>
            </w:r>
          </w:p>
        </w:tc>
        <w:tc>
          <w:tcPr>
            <w:tcW w:w="5071" w:type="dxa"/>
            <w:gridSpan w:val="2"/>
            <w:shd w:val="clear" w:color="auto" w:fill="BFBFBF" w:themeFill="background1" w:themeFillShade="BF"/>
            <w:vAlign w:val="center"/>
          </w:tcPr>
          <w:tbl>
            <w:tblPr>
              <w:tblW w:w="2952"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
              <w:gridCol w:w="369"/>
              <w:gridCol w:w="369"/>
              <w:gridCol w:w="369"/>
              <w:gridCol w:w="369"/>
              <w:gridCol w:w="369"/>
              <w:gridCol w:w="369"/>
              <w:gridCol w:w="369"/>
            </w:tblGrid>
            <w:tr w:rsidR="00BA773C" w:rsidRPr="00BA773C" w14:paraId="0F4BD236" w14:textId="77777777" w:rsidTr="000C4083">
              <w:trPr>
                <w:trHeight w:val="236"/>
              </w:trPr>
              <w:tc>
                <w:tcPr>
                  <w:tcW w:w="369" w:type="dxa"/>
                  <w:shd w:val="clear" w:color="auto" w:fill="auto"/>
                  <w:noWrap/>
                  <w:vAlign w:val="center"/>
                  <w:hideMark/>
                </w:tcPr>
                <w:p w14:paraId="575CCB21" w14:textId="77777777" w:rsidR="00BA773C" w:rsidRPr="00BA773C" w:rsidRDefault="00BA773C" w:rsidP="000C4083">
                  <w:pPr>
                    <w:spacing w:after="0" w:line="240" w:lineRule="auto"/>
                    <w:jc w:val="center"/>
                    <w:rPr>
                      <w:rFonts w:asciiTheme="majorHAnsi" w:eastAsia="Times New Roman" w:hAnsiTheme="majorHAnsi" w:cs="Calibri"/>
                      <w:color w:val="000000"/>
                    </w:rPr>
                  </w:pPr>
                </w:p>
              </w:tc>
              <w:tc>
                <w:tcPr>
                  <w:tcW w:w="369" w:type="dxa"/>
                  <w:shd w:val="clear" w:color="auto" w:fill="auto"/>
                  <w:noWrap/>
                  <w:vAlign w:val="center"/>
                  <w:hideMark/>
                </w:tcPr>
                <w:p w14:paraId="1DE99026" w14:textId="77777777" w:rsidR="00BA773C" w:rsidRPr="00BA773C" w:rsidRDefault="00BA773C" w:rsidP="000C4083">
                  <w:pPr>
                    <w:spacing w:after="0" w:line="240" w:lineRule="auto"/>
                    <w:jc w:val="center"/>
                    <w:rPr>
                      <w:rFonts w:asciiTheme="majorHAnsi" w:eastAsia="Times New Roman" w:hAnsiTheme="majorHAnsi" w:cs="Calibri"/>
                      <w:color w:val="000000"/>
                    </w:rPr>
                  </w:pPr>
                </w:p>
              </w:tc>
              <w:tc>
                <w:tcPr>
                  <w:tcW w:w="369" w:type="dxa"/>
                  <w:shd w:val="clear" w:color="auto" w:fill="auto"/>
                  <w:noWrap/>
                  <w:vAlign w:val="center"/>
                  <w:hideMark/>
                </w:tcPr>
                <w:p w14:paraId="244BCF82" w14:textId="77777777" w:rsidR="00BA773C" w:rsidRPr="00BA773C" w:rsidRDefault="00BA773C" w:rsidP="000C4083">
                  <w:pPr>
                    <w:spacing w:after="0" w:line="240" w:lineRule="auto"/>
                    <w:jc w:val="center"/>
                    <w:rPr>
                      <w:rFonts w:asciiTheme="majorHAnsi" w:eastAsia="Times New Roman" w:hAnsiTheme="majorHAnsi" w:cs="Calibri"/>
                      <w:color w:val="000000"/>
                    </w:rPr>
                  </w:pPr>
                </w:p>
              </w:tc>
              <w:tc>
                <w:tcPr>
                  <w:tcW w:w="369" w:type="dxa"/>
                  <w:shd w:val="clear" w:color="auto" w:fill="auto"/>
                  <w:noWrap/>
                  <w:vAlign w:val="center"/>
                  <w:hideMark/>
                </w:tcPr>
                <w:p w14:paraId="0B646F91" w14:textId="77777777" w:rsidR="00BA773C" w:rsidRPr="00BA773C" w:rsidRDefault="00BA773C" w:rsidP="000C4083">
                  <w:pPr>
                    <w:spacing w:after="0" w:line="240" w:lineRule="auto"/>
                    <w:jc w:val="center"/>
                    <w:rPr>
                      <w:rFonts w:asciiTheme="majorHAnsi" w:eastAsia="Times New Roman" w:hAnsiTheme="majorHAnsi" w:cs="Calibri"/>
                      <w:color w:val="000000"/>
                    </w:rPr>
                  </w:pPr>
                </w:p>
              </w:tc>
              <w:tc>
                <w:tcPr>
                  <w:tcW w:w="369" w:type="dxa"/>
                  <w:shd w:val="clear" w:color="auto" w:fill="auto"/>
                  <w:noWrap/>
                  <w:vAlign w:val="center"/>
                  <w:hideMark/>
                </w:tcPr>
                <w:p w14:paraId="2718D024" w14:textId="77777777" w:rsidR="00BA773C" w:rsidRPr="00BA773C" w:rsidRDefault="00BA773C" w:rsidP="000C4083">
                  <w:pPr>
                    <w:spacing w:after="0" w:line="240" w:lineRule="auto"/>
                    <w:jc w:val="center"/>
                    <w:rPr>
                      <w:rFonts w:asciiTheme="majorHAnsi" w:eastAsia="Times New Roman" w:hAnsiTheme="majorHAnsi" w:cs="Calibri"/>
                      <w:color w:val="000000"/>
                    </w:rPr>
                  </w:pPr>
                </w:p>
              </w:tc>
              <w:tc>
                <w:tcPr>
                  <w:tcW w:w="369" w:type="dxa"/>
                  <w:shd w:val="clear" w:color="auto" w:fill="auto"/>
                  <w:noWrap/>
                  <w:vAlign w:val="center"/>
                  <w:hideMark/>
                </w:tcPr>
                <w:p w14:paraId="7DF5ACF9" w14:textId="77777777" w:rsidR="00BA773C" w:rsidRPr="00BA773C" w:rsidRDefault="00BA773C" w:rsidP="000C4083">
                  <w:pPr>
                    <w:spacing w:after="0" w:line="240" w:lineRule="auto"/>
                    <w:jc w:val="center"/>
                    <w:rPr>
                      <w:rFonts w:asciiTheme="majorHAnsi" w:eastAsia="Times New Roman" w:hAnsiTheme="majorHAnsi" w:cs="Calibri"/>
                      <w:color w:val="000000"/>
                    </w:rPr>
                  </w:pPr>
                </w:p>
              </w:tc>
              <w:tc>
                <w:tcPr>
                  <w:tcW w:w="369" w:type="dxa"/>
                  <w:shd w:val="clear" w:color="auto" w:fill="auto"/>
                  <w:noWrap/>
                  <w:vAlign w:val="center"/>
                  <w:hideMark/>
                </w:tcPr>
                <w:p w14:paraId="54F9B9A0" w14:textId="77777777" w:rsidR="00BA773C" w:rsidRPr="00BA773C" w:rsidRDefault="00BA773C" w:rsidP="000C4083">
                  <w:pPr>
                    <w:spacing w:after="0" w:line="240" w:lineRule="auto"/>
                    <w:jc w:val="center"/>
                    <w:rPr>
                      <w:rFonts w:asciiTheme="majorHAnsi" w:eastAsia="Times New Roman" w:hAnsiTheme="majorHAnsi" w:cs="Calibri"/>
                      <w:color w:val="000000"/>
                    </w:rPr>
                  </w:pPr>
                </w:p>
              </w:tc>
              <w:tc>
                <w:tcPr>
                  <w:tcW w:w="369" w:type="dxa"/>
                  <w:shd w:val="clear" w:color="auto" w:fill="auto"/>
                  <w:noWrap/>
                  <w:vAlign w:val="center"/>
                  <w:hideMark/>
                </w:tcPr>
                <w:p w14:paraId="0B5321FE" w14:textId="77777777" w:rsidR="00BA773C" w:rsidRPr="00BA773C" w:rsidRDefault="00BA773C" w:rsidP="000C4083">
                  <w:pPr>
                    <w:spacing w:after="0" w:line="240" w:lineRule="auto"/>
                    <w:jc w:val="center"/>
                    <w:rPr>
                      <w:rFonts w:asciiTheme="majorHAnsi" w:eastAsia="Times New Roman" w:hAnsiTheme="majorHAnsi" w:cs="Calibri"/>
                      <w:color w:val="000000"/>
                    </w:rPr>
                  </w:pPr>
                </w:p>
              </w:tc>
            </w:tr>
          </w:tbl>
          <w:p w14:paraId="2A6F0AFD" w14:textId="6ACC1949" w:rsidR="00F82D2F" w:rsidRPr="00F13E72" w:rsidRDefault="00BA773C" w:rsidP="00DD5993">
            <w:pPr>
              <w:spacing w:after="0"/>
              <w:rPr>
                <w:rFonts w:ascii="Cambria" w:hAnsi="Cambria" w:cstheme="minorHAnsi"/>
                <w:b/>
                <w:sz w:val="18"/>
                <w:szCs w:val="18"/>
              </w:rPr>
            </w:pPr>
            <w:r w:rsidRPr="00BA773C">
              <w:rPr>
                <w:rFonts w:asciiTheme="majorHAnsi" w:hAnsiTheme="majorHAnsi" w:cstheme="minorHAnsi"/>
                <w:b/>
                <w:bCs/>
                <w:sz w:val="10"/>
                <w:szCs w:val="10"/>
              </w:rPr>
              <w:t xml:space="preserve">                                                            DZIEŃ                    MIESIĄC                             ROK</w:t>
            </w:r>
          </w:p>
        </w:tc>
      </w:tr>
      <w:tr w:rsidR="00F82D2F" w:rsidRPr="0040195B" w14:paraId="48F2F1C8" w14:textId="77777777" w:rsidTr="00F30F72">
        <w:trPr>
          <w:gridAfter w:val="2"/>
          <w:wAfter w:w="60" w:type="dxa"/>
          <w:trHeight w:val="118"/>
        </w:trPr>
        <w:tc>
          <w:tcPr>
            <w:tcW w:w="504" w:type="dxa"/>
            <w:shd w:val="clear" w:color="auto" w:fill="BFBFBF" w:themeFill="background1" w:themeFillShade="BF"/>
            <w:vAlign w:val="center"/>
          </w:tcPr>
          <w:p w14:paraId="445188A0"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09" w:type="dxa"/>
            <w:shd w:val="clear" w:color="auto" w:fill="BFBFBF" w:themeFill="background1" w:themeFillShade="BF"/>
            <w:vAlign w:val="center"/>
          </w:tcPr>
          <w:p w14:paraId="06F331DB" w14:textId="6047FFF1"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 xml:space="preserve">Data zakończenia udziału w </w:t>
            </w:r>
            <w:r w:rsidR="00164036">
              <w:rPr>
                <w:rFonts w:ascii="Cambria" w:hAnsi="Cambria" w:cstheme="minorHAnsi"/>
                <w:b/>
                <w:sz w:val="18"/>
                <w:szCs w:val="18"/>
              </w:rPr>
              <w:t>Projekcie</w:t>
            </w:r>
          </w:p>
        </w:tc>
        <w:tc>
          <w:tcPr>
            <w:tcW w:w="5071" w:type="dxa"/>
            <w:gridSpan w:val="2"/>
            <w:shd w:val="clear" w:color="auto" w:fill="BFBFBF" w:themeFill="background1" w:themeFillShade="BF"/>
            <w:vAlign w:val="center"/>
          </w:tcPr>
          <w:tbl>
            <w:tblPr>
              <w:tblW w:w="2952"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
              <w:gridCol w:w="369"/>
              <w:gridCol w:w="369"/>
              <w:gridCol w:w="369"/>
              <w:gridCol w:w="369"/>
              <w:gridCol w:w="369"/>
              <w:gridCol w:w="369"/>
              <w:gridCol w:w="369"/>
            </w:tblGrid>
            <w:tr w:rsidR="00BA773C" w:rsidRPr="00BA773C" w14:paraId="01CA6FA5" w14:textId="77777777" w:rsidTr="000C4083">
              <w:trPr>
                <w:trHeight w:val="236"/>
              </w:trPr>
              <w:tc>
                <w:tcPr>
                  <w:tcW w:w="369" w:type="dxa"/>
                  <w:shd w:val="clear" w:color="auto" w:fill="auto"/>
                  <w:noWrap/>
                  <w:vAlign w:val="bottom"/>
                  <w:hideMark/>
                </w:tcPr>
                <w:p w14:paraId="6E084D64"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4F8DF724"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144F016A"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35F5F11C"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372FA274"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39780978"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4D100574"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7AAE0A34" w14:textId="77777777" w:rsidR="00BA773C" w:rsidRPr="00BA773C" w:rsidRDefault="00BA773C" w:rsidP="00BA773C">
                  <w:pPr>
                    <w:spacing w:after="0" w:line="240" w:lineRule="auto"/>
                    <w:jc w:val="center"/>
                    <w:rPr>
                      <w:rFonts w:asciiTheme="majorHAnsi" w:eastAsia="Times New Roman" w:hAnsiTheme="majorHAnsi" w:cs="Calibri"/>
                      <w:color w:val="000000"/>
                    </w:rPr>
                  </w:pPr>
                </w:p>
              </w:tc>
            </w:tr>
          </w:tbl>
          <w:p w14:paraId="3ACC4153" w14:textId="4E29BF11" w:rsidR="00F82D2F" w:rsidRPr="00F13E72" w:rsidRDefault="00BA773C" w:rsidP="00DD5993">
            <w:pPr>
              <w:spacing w:after="0"/>
              <w:rPr>
                <w:rFonts w:ascii="Cambria" w:hAnsi="Cambria" w:cstheme="minorHAnsi"/>
                <w:b/>
                <w:sz w:val="18"/>
                <w:szCs w:val="18"/>
              </w:rPr>
            </w:pPr>
            <w:r w:rsidRPr="00BA773C">
              <w:rPr>
                <w:rFonts w:asciiTheme="majorHAnsi" w:hAnsiTheme="majorHAnsi" w:cstheme="minorHAnsi"/>
                <w:b/>
                <w:bCs/>
                <w:sz w:val="10"/>
                <w:szCs w:val="10"/>
              </w:rPr>
              <w:t xml:space="preserve">                                                            DZIEŃ                    MIESIĄC                             ROK</w:t>
            </w:r>
          </w:p>
        </w:tc>
      </w:tr>
      <w:tr w:rsidR="00F82D2F" w:rsidRPr="0040195B" w14:paraId="52CC3B33" w14:textId="77777777" w:rsidTr="00F30F72">
        <w:trPr>
          <w:gridAfter w:val="2"/>
          <w:wAfter w:w="60" w:type="dxa"/>
          <w:trHeight w:val="118"/>
        </w:trPr>
        <w:tc>
          <w:tcPr>
            <w:tcW w:w="504" w:type="dxa"/>
            <w:shd w:val="clear" w:color="auto" w:fill="BFBFBF" w:themeFill="background1" w:themeFillShade="BF"/>
            <w:vAlign w:val="center"/>
          </w:tcPr>
          <w:p w14:paraId="2B325D53"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09" w:type="dxa"/>
            <w:shd w:val="clear" w:color="auto" w:fill="BFBFBF" w:themeFill="background1" w:themeFillShade="BF"/>
            <w:vAlign w:val="center"/>
          </w:tcPr>
          <w:p w14:paraId="4633008F" w14:textId="79BC0E9C"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 xml:space="preserve">Status osoby na rynku pracy w chwili przystąpienia do </w:t>
            </w:r>
            <w:r w:rsidR="00BE2E2B">
              <w:rPr>
                <w:rFonts w:ascii="Cambria" w:hAnsi="Cambria" w:cstheme="minorHAnsi"/>
                <w:b/>
                <w:sz w:val="18"/>
                <w:szCs w:val="18"/>
              </w:rPr>
              <w:t>Projekt</w:t>
            </w:r>
            <w:r w:rsidR="00C947C4">
              <w:rPr>
                <w:rFonts w:ascii="Cambria" w:hAnsi="Cambria" w:cstheme="minorHAnsi"/>
                <w:b/>
                <w:sz w:val="18"/>
                <w:szCs w:val="18"/>
              </w:rPr>
              <w:t>u</w:t>
            </w:r>
          </w:p>
        </w:tc>
        <w:tc>
          <w:tcPr>
            <w:tcW w:w="5071" w:type="dxa"/>
            <w:gridSpan w:val="2"/>
            <w:shd w:val="clear" w:color="auto" w:fill="BFBFBF" w:themeFill="background1" w:themeFillShade="BF"/>
            <w:vAlign w:val="center"/>
          </w:tcPr>
          <w:p w14:paraId="2DA94BC3" w14:textId="14D52E26" w:rsidR="00F82D2F" w:rsidRPr="00F13E72" w:rsidRDefault="00BA773C" w:rsidP="00BA773C">
            <w:pPr>
              <w:spacing w:after="0"/>
              <w:jc w:val="center"/>
              <w:rPr>
                <w:rFonts w:ascii="Cambria" w:hAnsi="Cambria" w:cstheme="minorHAnsi"/>
                <w:b/>
                <w:sz w:val="18"/>
                <w:szCs w:val="18"/>
              </w:rPr>
            </w:pPr>
            <w:r w:rsidRPr="00F13E72">
              <w:rPr>
                <w:rFonts w:ascii="Cambria" w:hAnsi="Cambria" w:cstheme="minorHAnsi"/>
                <w:b/>
                <w:sz w:val="18"/>
                <w:szCs w:val="18"/>
              </w:rPr>
              <w:t>bierna zawodowo, w tym osoba ucząca się</w:t>
            </w:r>
          </w:p>
        </w:tc>
      </w:tr>
      <w:tr w:rsidR="00F82D2F" w:rsidRPr="0040195B" w14:paraId="0643AAB2" w14:textId="77777777" w:rsidTr="00F30F72">
        <w:trPr>
          <w:gridAfter w:val="2"/>
          <w:wAfter w:w="60" w:type="dxa"/>
          <w:trHeight w:val="118"/>
        </w:trPr>
        <w:tc>
          <w:tcPr>
            <w:tcW w:w="504" w:type="dxa"/>
            <w:shd w:val="clear" w:color="auto" w:fill="BFBFBF" w:themeFill="background1" w:themeFillShade="BF"/>
            <w:vAlign w:val="center"/>
          </w:tcPr>
          <w:p w14:paraId="0007F8AF"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09" w:type="dxa"/>
            <w:shd w:val="clear" w:color="auto" w:fill="BFBFBF" w:themeFill="background1" w:themeFillShade="BF"/>
            <w:vAlign w:val="center"/>
          </w:tcPr>
          <w:p w14:paraId="4CDC0D4B" w14:textId="4BE5017A" w:rsidR="00F82D2F" w:rsidRPr="00C406BB" w:rsidRDefault="00F82D2F" w:rsidP="00DD5993">
            <w:pPr>
              <w:spacing w:after="0" w:line="240" w:lineRule="auto"/>
              <w:rPr>
                <w:rFonts w:ascii="Cambria" w:hAnsi="Cambria" w:cstheme="minorHAnsi"/>
                <w:b/>
                <w:sz w:val="18"/>
                <w:szCs w:val="18"/>
              </w:rPr>
            </w:pPr>
            <w:r w:rsidRPr="00C406BB">
              <w:rPr>
                <w:rFonts w:ascii="Cambria" w:hAnsi="Cambria" w:cstheme="minorHAnsi"/>
                <w:b/>
                <w:sz w:val="18"/>
                <w:szCs w:val="18"/>
              </w:rPr>
              <w:t>Planowana data zakończenia edukacji w</w:t>
            </w:r>
            <w:r w:rsidR="00B462C6">
              <w:rPr>
                <w:rFonts w:ascii="Cambria" w:hAnsi="Cambria" w:cstheme="minorHAnsi"/>
                <w:b/>
                <w:sz w:val="18"/>
                <w:szCs w:val="18"/>
              </w:rPr>
              <w:t> </w:t>
            </w:r>
            <w:r w:rsidRPr="00C406BB">
              <w:rPr>
                <w:rFonts w:ascii="Cambria" w:hAnsi="Cambria" w:cstheme="minorHAnsi"/>
                <w:b/>
                <w:sz w:val="18"/>
                <w:szCs w:val="18"/>
              </w:rPr>
              <w:t>placówce edukacyjnej, w której skorzystano ze wsparcia</w:t>
            </w:r>
          </w:p>
        </w:tc>
        <w:tc>
          <w:tcPr>
            <w:tcW w:w="5071" w:type="dxa"/>
            <w:gridSpan w:val="2"/>
            <w:shd w:val="clear" w:color="auto" w:fill="BFBFBF" w:themeFill="background1" w:themeFillShade="BF"/>
            <w:vAlign w:val="center"/>
          </w:tcPr>
          <w:tbl>
            <w:tblPr>
              <w:tblW w:w="2952"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
              <w:gridCol w:w="369"/>
              <w:gridCol w:w="369"/>
              <w:gridCol w:w="369"/>
              <w:gridCol w:w="369"/>
              <w:gridCol w:w="369"/>
              <w:gridCol w:w="369"/>
              <w:gridCol w:w="369"/>
            </w:tblGrid>
            <w:tr w:rsidR="00BA773C" w:rsidRPr="00BA773C" w14:paraId="7B7E446D" w14:textId="77777777" w:rsidTr="000C4083">
              <w:trPr>
                <w:trHeight w:val="236"/>
              </w:trPr>
              <w:tc>
                <w:tcPr>
                  <w:tcW w:w="369" w:type="dxa"/>
                  <w:shd w:val="clear" w:color="auto" w:fill="auto"/>
                  <w:noWrap/>
                  <w:vAlign w:val="bottom"/>
                  <w:hideMark/>
                </w:tcPr>
                <w:p w14:paraId="05200233"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380106C4"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1A6D5570"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6F73610F"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385F5F35"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3DD43751"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115AE7B5"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6777D6F4" w14:textId="77777777" w:rsidR="00BA773C" w:rsidRPr="00BA773C" w:rsidRDefault="00BA773C" w:rsidP="00BA773C">
                  <w:pPr>
                    <w:spacing w:after="0" w:line="240" w:lineRule="auto"/>
                    <w:jc w:val="center"/>
                    <w:rPr>
                      <w:rFonts w:asciiTheme="majorHAnsi" w:eastAsia="Times New Roman" w:hAnsiTheme="majorHAnsi" w:cs="Calibri"/>
                      <w:color w:val="000000"/>
                    </w:rPr>
                  </w:pPr>
                </w:p>
              </w:tc>
            </w:tr>
          </w:tbl>
          <w:p w14:paraId="30F6C72C" w14:textId="3613F81E" w:rsidR="00DD7CAE" w:rsidRPr="0040195B" w:rsidRDefault="00BA773C" w:rsidP="00DD5993">
            <w:pPr>
              <w:spacing w:after="0"/>
              <w:rPr>
                <w:rFonts w:ascii="Cambria" w:hAnsi="Cambria" w:cstheme="minorHAnsi"/>
                <w:sz w:val="18"/>
                <w:szCs w:val="18"/>
              </w:rPr>
            </w:pPr>
            <w:r w:rsidRPr="00BA773C">
              <w:rPr>
                <w:rFonts w:asciiTheme="majorHAnsi" w:hAnsiTheme="majorHAnsi" w:cstheme="minorHAnsi"/>
                <w:b/>
                <w:bCs/>
                <w:sz w:val="10"/>
                <w:szCs w:val="10"/>
              </w:rPr>
              <w:t xml:space="preserve">                                                            DZIEŃ                    MIESIĄC                             ROK</w:t>
            </w:r>
          </w:p>
        </w:tc>
      </w:tr>
      <w:tr w:rsidR="00F82D2F" w:rsidRPr="0040195B" w14:paraId="0671A489" w14:textId="77777777" w:rsidTr="00F30F72">
        <w:trPr>
          <w:gridAfter w:val="2"/>
          <w:wAfter w:w="60" w:type="dxa"/>
          <w:trHeight w:val="118"/>
        </w:trPr>
        <w:tc>
          <w:tcPr>
            <w:tcW w:w="504" w:type="dxa"/>
            <w:shd w:val="clear" w:color="auto" w:fill="BFBFBF" w:themeFill="background1" w:themeFillShade="BF"/>
            <w:vAlign w:val="center"/>
          </w:tcPr>
          <w:p w14:paraId="6CF81B9E" w14:textId="7C7A7C5F"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09" w:type="dxa"/>
            <w:shd w:val="clear" w:color="auto" w:fill="BFBFBF" w:themeFill="background1" w:themeFillShade="BF"/>
            <w:vAlign w:val="center"/>
          </w:tcPr>
          <w:p w14:paraId="05487C01" w14:textId="77777777"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Wykonywany zawód</w:t>
            </w:r>
          </w:p>
        </w:tc>
        <w:tc>
          <w:tcPr>
            <w:tcW w:w="5071" w:type="dxa"/>
            <w:gridSpan w:val="2"/>
            <w:shd w:val="clear" w:color="auto" w:fill="BFBFBF" w:themeFill="background1" w:themeFillShade="BF"/>
            <w:vAlign w:val="center"/>
          </w:tcPr>
          <w:p w14:paraId="3EC47D68" w14:textId="77777777" w:rsidR="00206789" w:rsidRDefault="00206789" w:rsidP="00DD5993">
            <w:pPr>
              <w:spacing w:after="0"/>
              <w:rPr>
                <w:rFonts w:ascii="Cambria" w:hAnsi="Cambria" w:cstheme="minorHAnsi"/>
                <w:sz w:val="18"/>
                <w:szCs w:val="18"/>
              </w:rPr>
            </w:pPr>
          </w:p>
          <w:p w14:paraId="48C9F2BA" w14:textId="0BAB1EAD" w:rsidR="00F82D2F" w:rsidRPr="0040195B" w:rsidRDefault="00F82D2F" w:rsidP="00DD5993">
            <w:pPr>
              <w:spacing w:after="0"/>
              <w:rPr>
                <w:rFonts w:ascii="Cambria" w:hAnsi="Cambria" w:cstheme="minorHAnsi"/>
                <w:sz w:val="18"/>
                <w:szCs w:val="18"/>
              </w:rPr>
            </w:pPr>
            <w:r w:rsidRPr="0040195B">
              <w:rPr>
                <w:rFonts w:ascii="Cambria" w:hAnsi="Cambria" w:cstheme="minorHAnsi"/>
                <w:sz w:val="18"/>
                <w:szCs w:val="18"/>
              </w:rPr>
              <w:t>-------------------------------</w:t>
            </w:r>
          </w:p>
        </w:tc>
      </w:tr>
      <w:tr w:rsidR="00F82D2F" w:rsidRPr="0040195B" w14:paraId="78E694F4" w14:textId="77777777" w:rsidTr="00F30F72">
        <w:trPr>
          <w:gridAfter w:val="2"/>
          <w:wAfter w:w="60" w:type="dxa"/>
          <w:trHeight w:val="118"/>
        </w:trPr>
        <w:tc>
          <w:tcPr>
            <w:tcW w:w="504" w:type="dxa"/>
            <w:shd w:val="clear" w:color="auto" w:fill="BFBFBF" w:themeFill="background1" w:themeFillShade="BF"/>
            <w:vAlign w:val="center"/>
          </w:tcPr>
          <w:p w14:paraId="50C1E2E0"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09" w:type="dxa"/>
            <w:shd w:val="clear" w:color="auto" w:fill="BFBFBF" w:themeFill="background1" w:themeFillShade="BF"/>
            <w:vAlign w:val="center"/>
          </w:tcPr>
          <w:p w14:paraId="392993AD" w14:textId="77777777"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Zatrudniony w (miejsce zatrudnienia)</w:t>
            </w:r>
          </w:p>
        </w:tc>
        <w:tc>
          <w:tcPr>
            <w:tcW w:w="5071" w:type="dxa"/>
            <w:gridSpan w:val="2"/>
            <w:shd w:val="clear" w:color="auto" w:fill="BFBFBF" w:themeFill="background1" w:themeFillShade="BF"/>
            <w:vAlign w:val="center"/>
          </w:tcPr>
          <w:p w14:paraId="497F120D" w14:textId="77777777" w:rsidR="00206789" w:rsidRDefault="00206789" w:rsidP="00DD5993">
            <w:pPr>
              <w:spacing w:after="0"/>
              <w:rPr>
                <w:rFonts w:ascii="Cambria" w:hAnsi="Cambria" w:cstheme="minorHAnsi"/>
                <w:sz w:val="18"/>
                <w:szCs w:val="18"/>
              </w:rPr>
            </w:pPr>
          </w:p>
          <w:p w14:paraId="0B1327B2" w14:textId="130BDF38" w:rsidR="00F82D2F" w:rsidRPr="0040195B" w:rsidRDefault="00F82D2F" w:rsidP="00DD5993">
            <w:pPr>
              <w:spacing w:after="0"/>
              <w:rPr>
                <w:rFonts w:ascii="Cambria" w:hAnsi="Cambria" w:cstheme="minorHAnsi"/>
                <w:sz w:val="18"/>
                <w:szCs w:val="18"/>
              </w:rPr>
            </w:pPr>
            <w:r w:rsidRPr="0040195B">
              <w:rPr>
                <w:rFonts w:ascii="Cambria" w:hAnsi="Cambria" w:cstheme="minorHAnsi"/>
                <w:sz w:val="18"/>
                <w:szCs w:val="18"/>
              </w:rPr>
              <w:t>-------------------------------</w:t>
            </w:r>
          </w:p>
        </w:tc>
      </w:tr>
      <w:tr w:rsidR="00F30F72" w:rsidRPr="0040195B" w14:paraId="3F9C0251" w14:textId="77777777" w:rsidTr="00F30F72">
        <w:trPr>
          <w:gridAfter w:val="2"/>
          <w:wAfter w:w="60" w:type="dxa"/>
          <w:trHeight w:val="118"/>
        </w:trPr>
        <w:tc>
          <w:tcPr>
            <w:tcW w:w="504" w:type="dxa"/>
            <w:vMerge w:val="restart"/>
            <w:shd w:val="clear" w:color="auto" w:fill="BFBFBF" w:themeFill="background1" w:themeFillShade="BF"/>
            <w:vAlign w:val="center"/>
          </w:tcPr>
          <w:p w14:paraId="40ED44CF" w14:textId="77777777" w:rsidR="00F30F72" w:rsidRPr="0040195B" w:rsidRDefault="00F30F72" w:rsidP="00EA2068">
            <w:pPr>
              <w:pStyle w:val="Akapitzlist"/>
              <w:numPr>
                <w:ilvl w:val="0"/>
                <w:numId w:val="5"/>
              </w:numPr>
              <w:spacing w:after="0"/>
              <w:ind w:left="284" w:hanging="218"/>
              <w:rPr>
                <w:rFonts w:ascii="Cambria" w:hAnsi="Cambria" w:cstheme="minorHAnsi"/>
                <w:sz w:val="18"/>
                <w:szCs w:val="18"/>
              </w:rPr>
            </w:pPr>
          </w:p>
        </w:tc>
        <w:tc>
          <w:tcPr>
            <w:tcW w:w="3609" w:type="dxa"/>
            <w:shd w:val="clear" w:color="auto" w:fill="BFBFBF" w:themeFill="background1" w:themeFillShade="BF"/>
            <w:vAlign w:val="center"/>
          </w:tcPr>
          <w:p w14:paraId="69758FE4" w14:textId="02A7122C" w:rsidR="00F30F72" w:rsidRPr="00C406BB" w:rsidRDefault="00F30F72" w:rsidP="00DD5993">
            <w:pPr>
              <w:spacing w:after="0"/>
              <w:rPr>
                <w:rFonts w:ascii="Cambria" w:hAnsi="Cambria" w:cstheme="minorHAnsi"/>
                <w:b/>
                <w:sz w:val="18"/>
                <w:szCs w:val="18"/>
              </w:rPr>
            </w:pPr>
            <w:r w:rsidRPr="00C406BB">
              <w:rPr>
                <w:rFonts w:ascii="Cambria" w:hAnsi="Cambria" w:cstheme="minorHAnsi"/>
                <w:b/>
                <w:sz w:val="18"/>
                <w:szCs w:val="18"/>
              </w:rPr>
              <w:t xml:space="preserve">Sytuacja osoby w momencie zakończenia udziału w </w:t>
            </w:r>
            <w:r>
              <w:rPr>
                <w:rFonts w:ascii="Cambria" w:hAnsi="Cambria" w:cstheme="minorHAnsi"/>
                <w:b/>
                <w:sz w:val="18"/>
                <w:szCs w:val="18"/>
              </w:rPr>
              <w:t>Projekcie (1)</w:t>
            </w:r>
          </w:p>
        </w:tc>
        <w:tc>
          <w:tcPr>
            <w:tcW w:w="5071" w:type="dxa"/>
            <w:gridSpan w:val="2"/>
            <w:shd w:val="clear" w:color="auto" w:fill="BFBFBF" w:themeFill="background1" w:themeFillShade="BF"/>
            <w:vAlign w:val="center"/>
          </w:tcPr>
          <w:p w14:paraId="5E1DFDBC" w14:textId="77777777" w:rsidR="00F30F72" w:rsidRPr="0040195B" w:rsidRDefault="00F30F72" w:rsidP="00DD5993">
            <w:pPr>
              <w:spacing w:after="0"/>
              <w:rPr>
                <w:rFonts w:ascii="Cambria" w:hAnsi="Cambria" w:cstheme="minorHAnsi"/>
                <w:sz w:val="18"/>
                <w:szCs w:val="18"/>
              </w:rPr>
            </w:pPr>
          </w:p>
        </w:tc>
      </w:tr>
      <w:tr w:rsidR="00F30F72" w:rsidRPr="0040195B" w14:paraId="10C47E18" w14:textId="77777777" w:rsidTr="00F30F72">
        <w:trPr>
          <w:gridAfter w:val="2"/>
          <w:wAfter w:w="60" w:type="dxa"/>
          <w:trHeight w:val="118"/>
        </w:trPr>
        <w:tc>
          <w:tcPr>
            <w:tcW w:w="504" w:type="dxa"/>
            <w:vMerge/>
            <w:shd w:val="clear" w:color="auto" w:fill="BFBFBF" w:themeFill="background1" w:themeFillShade="BF"/>
            <w:vAlign w:val="center"/>
          </w:tcPr>
          <w:p w14:paraId="118FE372" w14:textId="77777777" w:rsidR="00F30F72" w:rsidRPr="0040195B" w:rsidRDefault="00F30F72" w:rsidP="00EA2068">
            <w:pPr>
              <w:pStyle w:val="Akapitzlist"/>
              <w:numPr>
                <w:ilvl w:val="0"/>
                <w:numId w:val="5"/>
              </w:numPr>
              <w:spacing w:after="0"/>
              <w:ind w:left="284" w:hanging="218"/>
              <w:rPr>
                <w:rFonts w:ascii="Cambria" w:hAnsi="Cambria" w:cstheme="minorHAnsi"/>
                <w:sz w:val="18"/>
                <w:szCs w:val="18"/>
              </w:rPr>
            </w:pPr>
          </w:p>
        </w:tc>
        <w:tc>
          <w:tcPr>
            <w:tcW w:w="3609" w:type="dxa"/>
            <w:shd w:val="clear" w:color="auto" w:fill="BFBFBF" w:themeFill="background1" w:themeFillShade="BF"/>
            <w:vAlign w:val="center"/>
          </w:tcPr>
          <w:p w14:paraId="58153F10" w14:textId="03B2C8CC" w:rsidR="00F30F72" w:rsidRPr="00C406BB" w:rsidRDefault="00F30F72" w:rsidP="00DD5993">
            <w:pPr>
              <w:spacing w:after="0"/>
              <w:rPr>
                <w:rFonts w:ascii="Cambria" w:hAnsi="Cambria" w:cstheme="minorHAnsi"/>
                <w:b/>
                <w:sz w:val="18"/>
                <w:szCs w:val="18"/>
              </w:rPr>
            </w:pPr>
            <w:r w:rsidRPr="00C406BB">
              <w:rPr>
                <w:rFonts w:ascii="Cambria" w:hAnsi="Cambria" w:cstheme="minorHAnsi"/>
                <w:b/>
                <w:sz w:val="18"/>
                <w:szCs w:val="18"/>
              </w:rPr>
              <w:t xml:space="preserve">Sytuacja osoby w momencie zakończenia udziału w </w:t>
            </w:r>
            <w:r>
              <w:rPr>
                <w:rFonts w:ascii="Cambria" w:hAnsi="Cambria" w:cstheme="minorHAnsi"/>
                <w:b/>
                <w:sz w:val="18"/>
                <w:szCs w:val="18"/>
              </w:rPr>
              <w:t>Projekcie (2)</w:t>
            </w:r>
          </w:p>
        </w:tc>
        <w:tc>
          <w:tcPr>
            <w:tcW w:w="5071" w:type="dxa"/>
            <w:gridSpan w:val="2"/>
            <w:shd w:val="clear" w:color="auto" w:fill="BFBFBF" w:themeFill="background1" w:themeFillShade="BF"/>
            <w:vAlign w:val="center"/>
          </w:tcPr>
          <w:p w14:paraId="422140EC" w14:textId="77777777" w:rsidR="00F30F72" w:rsidRPr="0040195B" w:rsidRDefault="00F30F72" w:rsidP="00DD5993">
            <w:pPr>
              <w:spacing w:after="0"/>
              <w:rPr>
                <w:rFonts w:ascii="Cambria" w:hAnsi="Cambria" w:cstheme="minorHAnsi"/>
                <w:sz w:val="18"/>
                <w:szCs w:val="18"/>
              </w:rPr>
            </w:pPr>
          </w:p>
        </w:tc>
      </w:tr>
      <w:tr w:rsidR="00F82D2F" w:rsidRPr="0040195B" w14:paraId="2A90FDBD" w14:textId="77777777" w:rsidTr="00F30F72">
        <w:trPr>
          <w:gridAfter w:val="2"/>
          <w:wAfter w:w="60" w:type="dxa"/>
          <w:trHeight w:val="118"/>
        </w:trPr>
        <w:tc>
          <w:tcPr>
            <w:tcW w:w="504" w:type="dxa"/>
            <w:shd w:val="clear" w:color="auto" w:fill="BFBFBF" w:themeFill="background1" w:themeFillShade="BF"/>
            <w:vAlign w:val="center"/>
          </w:tcPr>
          <w:p w14:paraId="5F11C247"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09" w:type="dxa"/>
            <w:shd w:val="clear" w:color="auto" w:fill="BFBFBF" w:themeFill="background1" w:themeFillShade="BF"/>
            <w:vAlign w:val="center"/>
          </w:tcPr>
          <w:p w14:paraId="47570A5D" w14:textId="77777777"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 xml:space="preserve">Inne rezultaty dotyczące osób młodych (dotyczy IZM - </w:t>
            </w:r>
            <w:r w:rsidRPr="00C406BB">
              <w:rPr>
                <w:rFonts w:ascii="Cambria" w:hAnsi="Cambria" w:cstheme="minorHAnsi"/>
                <w:b/>
                <w:bCs/>
                <w:sz w:val="18"/>
                <w:szCs w:val="18"/>
              </w:rPr>
              <w:t>Inicjatywy na rzecz Zatrudnienia Młodych</w:t>
            </w:r>
            <w:r w:rsidRPr="00C406BB">
              <w:rPr>
                <w:rFonts w:ascii="Cambria" w:hAnsi="Cambria" w:cstheme="minorHAnsi"/>
                <w:b/>
                <w:sz w:val="18"/>
                <w:szCs w:val="18"/>
              </w:rPr>
              <w:t>)</w:t>
            </w:r>
          </w:p>
        </w:tc>
        <w:tc>
          <w:tcPr>
            <w:tcW w:w="5071" w:type="dxa"/>
            <w:gridSpan w:val="2"/>
            <w:shd w:val="clear" w:color="auto" w:fill="BFBFBF" w:themeFill="background1" w:themeFillShade="BF"/>
            <w:vAlign w:val="center"/>
          </w:tcPr>
          <w:p w14:paraId="71357330" w14:textId="1D3C52C2" w:rsidR="00F82D2F" w:rsidRPr="0040195B" w:rsidRDefault="00DD7CAE" w:rsidP="00DD5993">
            <w:pPr>
              <w:spacing w:after="0"/>
              <w:rPr>
                <w:rFonts w:ascii="Cambria" w:hAnsi="Cambria" w:cstheme="minorHAnsi"/>
                <w:sz w:val="18"/>
                <w:szCs w:val="18"/>
              </w:rPr>
            </w:pPr>
            <w:r w:rsidRPr="0040195B">
              <w:rPr>
                <w:rFonts w:ascii="Cambria" w:hAnsi="Cambria" w:cstheme="minorHAnsi"/>
                <w:sz w:val="18"/>
                <w:szCs w:val="18"/>
              </w:rPr>
              <w:t>-------------------------------</w:t>
            </w:r>
          </w:p>
        </w:tc>
      </w:tr>
      <w:tr w:rsidR="00F82D2F" w:rsidRPr="0040195B" w14:paraId="413ECDE2" w14:textId="77777777" w:rsidTr="00F30F72">
        <w:trPr>
          <w:gridAfter w:val="2"/>
          <w:wAfter w:w="60" w:type="dxa"/>
          <w:trHeight w:val="118"/>
        </w:trPr>
        <w:tc>
          <w:tcPr>
            <w:tcW w:w="504" w:type="dxa"/>
            <w:shd w:val="clear" w:color="auto" w:fill="BFBFBF" w:themeFill="background1" w:themeFillShade="BF"/>
            <w:vAlign w:val="center"/>
          </w:tcPr>
          <w:p w14:paraId="1762F489" w14:textId="77777777" w:rsidR="00F82D2F" w:rsidRPr="0040195B" w:rsidRDefault="00F82D2F" w:rsidP="00EA2068">
            <w:pPr>
              <w:pStyle w:val="Akapitzlist"/>
              <w:numPr>
                <w:ilvl w:val="0"/>
                <w:numId w:val="5"/>
              </w:numPr>
              <w:spacing w:after="0"/>
              <w:ind w:left="284" w:hanging="218"/>
              <w:rPr>
                <w:rFonts w:ascii="Cambria" w:hAnsi="Cambria" w:cstheme="minorHAnsi"/>
                <w:sz w:val="18"/>
                <w:szCs w:val="18"/>
              </w:rPr>
            </w:pPr>
          </w:p>
        </w:tc>
        <w:tc>
          <w:tcPr>
            <w:tcW w:w="3609" w:type="dxa"/>
            <w:shd w:val="clear" w:color="auto" w:fill="BFBFBF" w:themeFill="background1" w:themeFillShade="BF"/>
            <w:vAlign w:val="center"/>
          </w:tcPr>
          <w:p w14:paraId="4A4BDA13" w14:textId="36AF66F2"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 xml:space="preserve">Zakończenie udziału osoby w </w:t>
            </w:r>
            <w:r w:rsidR="00164036">
              <w:rPr>
                <w:rFonts w:ascii="Cambria" w:hAnsi="Cambria" w:cstheme="minorHAnsi"/>
                <w:b/>
                <w:sz w:val="18"/>
                <w:szCs w:val="18"/>
              </w:rPr>
              <w:t>Projekcie</w:t>
            </w:r>
            <w:r w:rsidRPr="00C406BB">
              <w:rPr>
                <w:rFonts w:ascii="Cambria" w:hAnsi="Cambria" w:cstheme="minorHAnsi"/>
                <w:b/>
                <w:sz w:val="18"/>
                <w:szCs w:val="18"/>
              </w:rPr>
              <w:t xml:space="preserve"> zgodnie z zaplanowaną dla niej ścieżką uczestnictwa</w:t>
            </w:r>
          </w:p>
        </w:tc>
        <w:tc>
          <w:tcPr>
            <w:tcW w:w="5071" w:type="dxa"/>
            <w:gridSpan w:val="2"/>
            <w:shd w:val="clear" w:color="auto" w:fill="BFBFBF" w:themeFill="background1" w:themeFillShade="BF"/>
            <w:vAlign w:val="center"/>
          </w:tcPr>
          <w:p w14:paraId="5AF9EE7B" w14:textId="23CCBD3E" w:rsidR="00F82D2F" w:rsidRPr="00F13E72" w:rsidRDefault="00BA773C" w:rsidP="00BA773C">
            <w:pPr>
              <w:spacing w:after="0"/>
              <w:jc w:val="center"/>
              <w:rPr>
                <w:rFonts w:ascii="Cambria" w:hAnsi="Cambria" w:cstheme="minorHAnsi"/>
                <w:b/>
                <w:sz w:val="18"/>
                <w:szCs w:val="18"/>
              </w:rPr>
            </w:pPr>
            <w:r w:rsidRPr="000B558B">
              <w:rPr>
                <w:rFonts w:asciiTheme="majorHAnsi" w:eastAsia="Times New Roman" w:hAnsiTheme="majorHAnsi" w:cstheme="minorHAnsi"/>
                <w:b/>
                <w:sz w:val="18"/>
                <w:szCs w:val="18"/>
              </w:rPr>
              <w:t xml:space="preserve">tak </w:t>
            </w:r>
            <w:r w:rsidRPr="000B558B">
              <w:rPr>
                <w:rFonts w:asciiTheme="majorHAnsi" w:eastAsia="Times New Roman" w:hAnsiTheme="majorHAnsi" w:cstheme="minorHAnsi"/>
                <w:sz w:val="18"/>
                <w:szCs w:val="18"/>
              </w:rPr>
              <w:sym w:font="Webdings" w:char="F063"/>
            </w:r>
            <w:r w:rsidRPr="000B558B">
              <w:rPr>
                <w:rFonts w:asciiTheme="majorHAnsi" w:eastAsia="Times New Roman" w:hAnsiTheme="majorHAnsi" w:cstheme="minorHAnsi"/>
                <w:b/>
                <w:sz w:val="18"/>
                <w:szCs w:val="18"/>
              </w:rPr>
              <w:t xml:space="preserve">                                          nie </w:t>
            </w:r>
            <w:r w:rsidRPr="000B558B">
              <w:rPr>
                <w:rFonts w:asciiTheme="majorHAnsi" w:eastAsia="Times New Roman" w:hAnsiTheme="majorHAnsi" w:cstheme="minorHAnsi"/>
                <w:sz w:val="18"/>
                <w:szCs w:val="18"/>
              </w:rPr>
              <w:sym w:font="Webdings" w:char="F063"/>
            </w:r>
          </w:p>
        </w:tc>
      </w:tr>
      <w:tr w:rsidR="000F25FB" w:rsidRPr="0040195B" w14:paraId="5D6EF2CA" w14:textId="77777777" w:rsidTr="009F5D30">
        <w:trPr>
          <w:gridAfter w:val="2"/>
          <w:wAfter w:w="60" w:type="dxa"/>
          <w:trHeight w:val="118"/>
        </w:trPr>
        <w:tc>
          <w:tcPr>
            <w:tcW w:w="9184" w:type="dxa"/>
            <w:gridSpan w:val="4"/>
            <w:shd w:val="clear" w:color="auto" w:fill="F2F2F2" w:themeFill="background1" w:themeFillShade="F2"/>
            <w:vAlign w:val="center"/>
          </w:tcPr>
          <w:p w14:paraId="691B35F7" w14:textId="77777777" w:rsidR="008B7D70" w:rsidRDefault="008B7D70" w:rsidP="00BA773C">
            <w:pPr>
              <w:spacing w:after="0"/>
              <w:jc w:val="center"/>
              <w:rPr>
                <w:rFonts w:asciiTheme="majorHAnsi" w:hAnsiTheme="majorHAnsi" w:cstheme="minorHAnsi"/>
                <w:b/>
                <w:sz w:val="18"/>
                <w:szCs w:val="18"/>
              </w:rPr>
            </w:pPr>
          </w:p>
          <w:p w14:paraId="1466B69C" w14:textId="77777777" w:rsidR="000F25FB" w:rsidRDefault="000F25FB" w:rsidP="00BA773C">
            <w:pPr>
              <w:spacing w:after="0"/>
              <w:jc w:val="center"/>
              <w:rPr>
                <w:rFonts w:asciiTheme="majorHAnsi" w:hAnsiTheme="majorHAnsi" w:cstheme="minorHAnsi"/>
                <w:b/>
                <w:sz w:val="18"/>
                <w:szCs w:val="18"/>
              </w:rPr>
            </w:pPr>
            <w:r>
              <w:rPr>
                <w:rFonts w:asciiTheme="majorHAnsi" w:hAnsiTheme="majorHAnsi" w:cstheme="minorHAnsi"/>
                <w:b/>
                <w:sz w:val="18"/>
                <w:szCs w:val="18"/>
              </w:rPr>
              <w:t>RODZAJ WSPARCIA</w:t>
            </w:r>
          </w:p>
          <w:p w14:paraId="706E959F" w14:textId="69883C1F" w:rsidR="00E40569" w:rsidRDefault="00E40569" w:rsidP="00BA773C">
            <w:pPr>
              <w:spacing w:after="0"/>
              <w:jc w:val="center"/>
              <w:rPr>
                <w:rFonts w:asciiTheme="majorHAnsi" w:hAnsiTheme="majorHAnsi" w:cstheme="minorHAnsi"/>
                <w:b/>
                <w:sz w:val="18"/>
                <w:szCs w:val="18"/>
              </w:rPr>
            </w:pPr>
          </w:p>
        </w:tc>
      </w:tr>
      <w:tr w:rsidR="00F82D2F" w:rsidRPr="0040195B" w14:paraId="15C23AD1" w14:textId="77777777" w:rsidTr="008B7D70">
        <w:trPr>
          <w:gridAfter w:val="2"/>
          <w:wAfter w:w="60" w:type="dxa"/>
          <w:trHeight w:val="767"/>
        </w:trPr>
        <w:tc>
          <w:tcPr>
            <w:tcW w:w="504" w:type="dxa"/>
            <w:shd w:val="clear" w:color="auto" w:fill="BFBFBF" w:themeFill="background1" w:themeFillShade="BF"/>
            <w:vAlign w:val="center"/>
          </w:tcPr>
          <w:p w14:paraId="216D31D8" w14:textId="4AA3DF9C" w:rsidR="00F82D2F" w:rsidRPr="00EB1AF9" w:rsidRDefault="002C29DC" w:rsidP="002C29DC">
            <w:pPr>
              <w:spacing w:after="0"/>
              <w:rPr>
                <w:rFonts w:ascii="Cambria" w:hAnsi="Cambria" w:cstheme="minorHAnsi"/>
                <w:b/>
                <w:sz w:val="18"/>
                <w:szCs w:val="18"/>
              </w:rPr>
            </w:pPr>
            <w:r w:rsidRPr="00EB1AF9">
              <w:rPr>
                <w:rFonts w:ascii="Cambria" w:hAnsi="Cambria" w:cstheme="minorHAnsi"/>
                <w:b/>
                <w:sz w:val="18"/>
                <w:szCs w:val="18"/>
              </w:rPr>
              <w:t xml:space="preserve"> 30.</w:t>
            </w:r>
          </w:p>
        </w:tc>
        <w:tc>
          <w:tcPr>
            <w:tcW w:w="3609" w:type="dxa"/>
            <w:shd w:val="clear" w:color="auto" w:fill="BFBFBF" w:themeFill="background1" w:themeFillShade="BF"/>
            <w:vAlign w:val="center"/>
          </w:tcPr>
          <w:p w14:paraId="751DDDAB" w14:textId="77777777" w:rsidR="00F82D2F" w:rsidRPr="00C406BB" w:rsidRDefault="00F82D2F" w:rsidP="00BC2F3F">
            <w:pPr>
              <w:spacing w:after="0"/>
              <w:rPr>
                <w:rFonts w:ascii="Cambria" w:hAnsi="Cambria" w:cstheme="minorHAnsi"/>
                <w:b/>
                <w:sz w:val="18"/>
                <w:szCs w:val="18"/>
              </w:rPr>
            </w:pPr>
            <w:r w:rsidRPr="00C406BB">
              <w:rPr>
                <w:rFonts w:ascii="Cambria" w:hAnsi="Cambria" w:cstheme="minorHAnsi"/>
                <w:b/>
                <w:sz w:val="18"/>
                <w:szCs w:val="18"/>
              </w:rPr>
              <w:t>Rodzaj przyznanego wsparcia</w:t>
            </w:r>
          </w:p>
        </w:tc>
        <w:tc>
          <w:tcPr>
            <w:tcW w:w="5071" w:type="dxa"/>
            <w:gridSpan w:val="2"/>
            <w:shd w:val="clear" w:color="auto" w:fill="BFBFBF" w:themeFill="background1" w:themeFillShade="BF"/>
            <w:vAlign w:val="center"/>
          </w:tcPr>
          <w:p w14:paraId="1E14C4C2" w14:textId="77777777" w:rsidR="000F0339" w:rsidRDefault="000F0339" w:rsidP="00BA773C">
            <w:pPr>
              <w:spacing w:after="0"/>
              <w:jc w:val="center"/>
              <w:rPr>
                <w:rFonts w:asciiTheme="majorHAnsi" w:hAnsiTheme="majorHAnsi" w:cstheme="minorHAnsi"/>
                <w:b/>
                <w:sz w:val="18"/>
                <w:szCs w:val="18"/>
              </w:rPr>
            </w:pPr>
          </w:p>
          <w:p w14:paraId="17F67D85" w14:textId="35FE4B35" w:rsidR="00BA773C" w:rsidRPr="00BA773C" w:rsidRDefault="00BA773C" w:rsidP="00BA773C">
            <w:pPr>
              <w:spacing w:after="0"/>
              <w:jc w:val="center"/>
              <w:rPr>
                <w:rFonts w:asciiTheme="majorHAnsi" w:hAnsiTheme="majorHAnsi" w:cstheme="minorHAnsi"/>
                <w:b/>
                <w:sz w:val="18"/>
                <w:szCs w:val="18"/>
              </w:rPr>
            </w:pPr>
            <w:r w:rsidRPr="00BA773C">
              <w:rPr>
                <w:rFonts w:asciiTheme="majorHAnsi" w:hAnsiTheme="majorHAnsi" w:cstheme="minorHAnsi"/>
                <w:b/>
                <w:sz w:val="18"/>
                <w:szCs w:val="18"/>
              </w:rPr>
              <w:t xml:space="preserve">kursy/szkolenia </w:t>
            </w:r>
            <w:r w:rsidRPr="00BA773C">
              <w:rPr>
                <w:rFonts w:asciiTheme="majorHAnsi" w:hAnsiTheme="majorHAnsi" w:cstheme="minorHAnsi"/>
                <w:sz w:val="18"/>
                <w:szCs w:val="18"/>
              </w:rPr>
              <w:sym w:font="Webdings" w:char="F063"/>
            </w:r>
            <w:r w:rsidRPr="00BA773C">
              <w:rPr>
                <w:rFonts w:asciiTheme="majorHAnsi" w:hAnsiTheme="majorHAnsi" w:cstheme="minorHAnsi"/>
                <w:sz w:val="18"/>
                <w:szCs w:val="18"/>
              </w:rPr>
              <w:t xml:space="preserve">; </w:t>
            </w:r>
            <w:r w:rsidRPr="00BA773C">
              <w:rPr>
                <w:rFonts w:asciiTheme="majorHAnsi" w:hAnsiTheme="majorHAnsi" w:cstheme="minorHAnsi"/>
                <w:b/>
                <w:sz w:val="18"/>
                <w:szCs w:val="18"/>
              </w:rPr>
              <w:t xml:space="preserve">         staż</w:t>
            </w:r>
            <w:r>
              <w:rPr>
                <w:rFonts w:asciiTheme="majorHAnsi" w:hAnsiTheme="majorHAnsi" w:cstheme="minorHAnsi"/>
                <w:b/>
                <w:sz w:val="18"/>
                <w:szCs w:val="18"/>
              </w:rPr>
              <w:t xml:space="preserve"> uczniowski</w:t>
            </w:r>
            <w:r w:rsidRPr="00BA773C">
              <w:rPr>
                <w:rFonts w:asciiTheme="majorHAnsi" w:hAnsiTheme="majorHAnsi" w:cstheme="minorHAnsi"/>
                <w:b/>
                <w:sz w:val="18"/>
                <w:szCs w:val="18"/>
              </w:rPr>
              <w:t xml:space="preserve"> </w:t>
            </w:r>
            <w:r w:rsidRPr="00BA773C">
              <w:rPr>
                <w:rFonts w:asciiTheme="majorHAnsi" w:hAnsiTheme="majorHAnsi" w:cstheme="minorHAnsi"/>
                <w:sz w:val="18"/>
                <w:szCs w:val="18"/>
              </w:rPr>
              <w:sym w:font="Webdings" w:char="F063"/>
            </w:r>
            <w:r w:rsidRPr="00BA773C">
              <w:rPr>
                <w:rFonts w:asciiTheme="majorHAnsi" w:hAnsiTheme="majorHAnsi" w:cstheme="minorHAnsi"/>
                <w:sz w:val="18"/>
                <w:szCs w:val="18"/>
              </w:rPr>
              <w:t xml:space="preserve">; </w:t>
            </w:r>
            <w:r w:rsidRPr="00BA773C">
              <w:rPr>
                <w:rFonts w:asciiTheme="majorHAnsi" w:hAnsiTheme="majorHAnsi" w:cstheme="minorHAnsi"/>
                <w:b/>
                <w:sz w:val="18"/>
                <w:szCs w:val="18"/>
              </w:rPr>
              <w:t xml:space="preserve">        </w:t>
            </w:r>
          </w:p>
          <w:p w14:paraId="4C6149C9" w14:textId="77777777" w:rsidR="000F0339" w:rsidRDefault="00BA773C" w:rsidP="00BA773C">
            <w:pPr>
              <w:spacing w:after="0"/>
              <w:jc w:val="center"/>
              <w:rPr>
                <w:rFonts w:asciiTheme="majorHAnsi" w:hAnsiTheme="majorHAnsi" w:cstheme="minorHAnsi"/>
                <w:b/>
                <w:sz w:val="18"/>
                <w:szCs w:val="18"/>
              </w:rPr>
            </w:pPr>
            <w:r>
              <w:rPr>
                <w:rFonts w:asciiTheme="majorHAnsi" w:hAnsiTheme="majorHAnsi" w:cstheme="minorHAnsi"/>
                <w:b/>
                <w:sz w:val="18"/>
                <w:szCs w:val="18"/>
              </w:rPr>
              <w:t>wyjazdy edukacyjne</w:t>
            </w:r>
            <w:r w:rsidRPr="00BA773C">
              <w:rPr>
                <w:rFonts w:asciiTheme="majorHAnsi" w:hAnsiTheme="majorHAnsi" w:cstheme="minorHAnsi"/>
                <w:b/>
                <w:sz w:val="18"/>
                <w:szCs w:val="18"/>
              </w:rPr>
              <w:t xml:space="preserve"> </w:t>
            </w:r>
            <w:r w:rsidRPr="00BA773C">
              <w:rPr>
                <w:rFonts w:asciiTheme="majorHAnsi" w:hAnsiTheme="majorHAnsi" w:cstheme="minorHAnsi"/>
                <w:sz w:val="18"/>
                <w:szCs w:val="18"/>
              </w:rPr>
              <w:sym w:font="Webdings" w:char="F063"/>
            </w:r>
            <w:r w:rsidRPr="00BA773C">
              <w:rPr>
                <w:rFonts w:asciiTheme="majorHAnsi" w:hAnsiTheme="majorHAnsi" w:cstheme="minorHAnsi"/>
                <w:sz w:val="18"/>
                <w:szCs w:val="18"/>
              </w:rPr>
              <w:t xml:space="preserve">; </w:t>
            </w:r>
            <w:r w:rsidRPr="00BA773C">
              <w:rPr>
                <w:rFonts w:asciiTheme="majorHAnsi" w:hAnsiTheme="majorHAnsi" w:cstheme="minorHAnsi"/>
                <w:b/>
                <w:sz w:val="18"/>
                <w:szCs w:val="18"/>
              </w:rPr>
              <w:t xml:space="preserve">    </w:t>
            </w:r>
          </w:p>
          <w:p w14:paraId="15CDDDCA" w14:textId="4B5885E0" w:rsidR="00F82D2F" w:rsidRPr="00F13E72" w:rsidRDefault="00BA773C" w:rsidP="00BA773C">
            <w:pPr>
              <w:spacing w:after="0"/>
              <w:jc w:val="center"/>
              <w:rPr>
                <w:rFonts w:ascii="Cambria" w:hAnsi="Cambria" w:cstheme="minorHAnsi"/>
                <w:b/>
                <w:sz w:val="18"/>
                <w:szCs w:val="18"/>
              </w:rPr>
            </w:pPr>
            <w:r w:rsidRPr="00BA773C">
              <w:rPr>
                <w:rFonts w:asciiTheme="majorHAnsi" w:hAnsiTheme="majorHAnsi" w:cstheme="minorHAnsi"/>
                <w:b/>
                <w:sz w:val="18"/>
                <w:szCs w:val="18"/>
              </w:rPr>
              <w:t xml:space="preserve">    </w:t>
            </w:r>
          </w:p>
        </w:tc>
      </w:tr>
      <w:tr w:rsidR="00F82D2F" w:rsidRPr="0040195B" w14:paraId="66DC829F" w14:textId="77777777" w:rsidTr="00F30F72">
        <w:trPr>
          <w:gridAfter w:val="2"/>
          <w:wAfter w:w="60" w:type="dxa"/>
          <w:trHeight w:val="118"/>
        </w:trPr>
        <w:tc>
          <w:tcPr>
            <w:tcW w:w="504" w:type="dxa"/>
            <w:shd w:val="clear" w:color="auto" w:fill="BFBFBF" w:themeFill="background1" w:themeFillShade="BF"/>
            <w:vAlign w:val="center"/>
          </w:tcPr>
          <w:p w14:paraId="575732C0" w14:textId="21AF2B78" w:rsidR="00F82D2F" w:rsidRPr="00EB1AF9" w:rsidRDefault="002C29DC" w:rsidP="002C29DC">
            <w:pPr>
              <w:spacing w:after="0"/>
              <w:rPr>
                <w:rFonts w:ascii="Cambria" w:hAnsi="Cambria" w:cstheme="minorHAnsi"/>
                <w:b/>
                <w:sz w:val="18"/>
                <w:szCs w:val="18"/>
              </w:rPr>
            </w:pPr>
            <w:r w:rsidRPr="00EB1AF9">
              <w:rPr>
                <w:rFonts w:ascii="Cambria" w:hAnsi="Cambria" w:cstheme="minorHAnsi"/>
                <w:b/>
                <w:sz w:val="18"/>
                <w:szCs w:val="18"/>
              </w:rPr>
              <w:t xml:space="preserve">  31.</w:t>
            </w:r>
          </w:p>
        </w:tc>
        <w:tc>
          <w:tcPr>
            <w:tcW w:w="3609" w:type="dxa"/>
            <w:shd w:val="clear" w:color="auto" w:fill="BFBFBF" w:themeFill="background1" w:themeFillShade="BF"/>
            <w:vAlign w:val="center"/>
          </w:tcPr>
          <w:p w14:paraId="4742CCE3" w14:textId="77777777"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Data rozpoczęcia udziału we wsparciu</w:t>
            </w:r>
          </w:p>
        </w:tc>
        <w:tc>
          <w:tcPr>
            <w:tcW w:w="5071" w:type="dxa"/>
            <w:gridSpan w:val="2"/>
            <w:shd w:val="clear" w:color="auto" w:fill="BFBFBF" w:themeFill="background1" w:themeFillShade="BF"/>
            <w:vAlign w:val="center"/>
          </w:tcPr>
          <w:tbl>
            <w:tblPr>
              <w:tblW w:w="2952"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
              <w:gridCol w:w="369"/>
              <w:gridCol w:w="369"/>
              <w:gridCol w:w="369"/>
              <w:gridCol w:w="369"/>
              <w:gridCol w:w="369"/>
              <w:gridCol w:w="369"/>
              <w:gridCol w:w="369"/>
            </w:tblGrid>
            <w:tr w:rsidR="00BA773C" w:rsidRPr="00BA773C" w14:paraId="0C0C1406" w14:textId="77777777" w:rsidTr="000C4083">
              <w:trPr>
                <w:trHeight w:val="236"/>
              </w:trPr>
              <w:tc>
                <w:tcPr>
                  <w:tcW w:w="369" w:type="dxa"/>
                  <w:shd w:val="clear" w:color="auto" w:fill="auto"/>
                  <w:noWrap/>
                  <w:vAlign w:val="bottom"/>
                  <w:hideMark/>
                </w:tcPr>
                <w:p w14:paraId="0CA20099"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3DFD9EBC"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45BF7221"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5C8A420A"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3F14629C"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0C17C082"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0640F9CC"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05BBADED" w14:textId="77777777" w:rsidR="00BA773C" w:rsidRPr="00BA773C" w:rsidRDefault="00BA773C" w:rsidP="00BA773C">
                  <w:pPr>
                    <w:spacing w:after="0" w:line="240" w:lineRule="auto"/>
                    <w:jc w:val="center"/>
                    <w:rPr>
                      <w:rFonts w:asciiTheme="majorHAnsi" w:eastAsia="Times New Roman" w:hAnsiTheme="majorHAnsi" w:cs="Calibri"/>
                      <w:color w:val="000000"/>
                    </w:rPr>
                  </w:pPr>
                </w:p>
              </w:tc>
            </w:tr>
          </w:tbl>
          <w:p w14:paraId="4F04DB25" w14:textId="77777777" w:rsidR="008B7D70" w:rsidRDefault="00BA773C" w:rsidP="00DD5993">
            <w:pPr>
              <w:spacing w:after="0"/>
              <w:rPr>
                <w:rFonts w:asciiTheme="majorHAnsi" w:hAnsiTheme="majorHAnsi" w:cstheme="minorHAnsi"/>
                <w:b/>
                <w:bCs/>
                <w:sz w:val="10"/>
                <w:szCs w:val="10"/>
              </w:rPr>
            </w:pPr>
            <w:r w:rsidRPr="00BA773C">
              <w:rPr>
                <w:rFonts w:asciiTheme="majorHAnsi" w:hAnsiTheme="majorHAnsi" w:cstheme="minorHAnsi"/>
                <w:b/>
                <w:bCs/>
                <w:sz w:val="10"/>
                <w:szCs w:val="10"/>
              </w:rPr>
              <w:t xml:space="preserve">                        </w:t>
            </w:r>
          </w:p>
          <w:p w14:paraId="68BAF1D6" w14:textId="329F102E" w:rsidR="00F82D2F" w:rsidRPr="0040195B" w:rsidRDefault="00BA773C" w:rsidP="00DD5993">
            <w:pPr>
              <w:spacing w:after="0"/>
              <w:rPr>
                <w:rFonts w:ascii="Cambria" w:hAnsi="Cambria" w:cstheme="minorHAnsi"/>
                <w:sz w:val="18"/>
                <w:szCs w:val="18"/>
              </w:rPr>
            </w:pPr>
            <w:r w:rsidRPr="00BA773C">
              <w:rPr>
                <w:rFonts w:asciiTheme="majorHAnsi" w:hAnsiTheme="majorHAnsi" w:cstheme="minorHAnsi"/>
                <w:b/>
                <w:bCs/>
                <w:sz w:val="10"/>
                <w:szCs w:val="10"/>
              </w:rPr>
              <w:t xml:space="preserve">                                    </w:t>
            </w:r>
            <w:r w:rsidR="008B7D70">
              <w:rPr>
                <w:rFonts w:asciiTheme="majorHAnsi" w:hAnsiTheme="majorHAnsi" w:cstheme="minorHAnsi"/>
                <w:b/>
                <w:bCs/>
                <w:sz w:val="10"/>
                <w:szCs w:val="10"/>
              </w:rPr>
              <w:t xml:space="preserve">            </w:t>
            </w:r>
            <w:r w:rsidRPr="00BA773C">
              <w:rPr>
                <w:rFonts w:asciiTheme="majorHAnsi" w:hAnsiTheme="majorHAnsi" w:cstheme="minorHAnsi"/>
                <w:b/>
                <w:bCs/>
                <w:sz w:val="10"/>
                <w:szCs w:val="10"/>
              </w:rPr>
              <w:t>DZIEŃ                    MIESIĄC                             ROK</w:t>
            </w:r>
          </w:p>
        </w:tc>
      </w:tr>
      <w:tr w:rsidR="00F82D2F" w:rsidRPr="0040195B" w14:paraId="1C276EF1" w14:textId="77777777" w:rsidTr="00F30F72">
        <w:trPr>
          <w:gridAfter w:val="2"/>
          <w:wAfter w:w="60" w:type="dxa"/>
          <w:trHeight w:val="118"/>
        </w:trPr>
        <w:tc>
          <w:tcPr>
            <w:tcW w:w="504" w:type="dxa"/>
            <w:shd w:val="clear" w:color="auto" w:fill="BFBFBF" w:themeFill="background1" w:themeFillShade="BF"/>
            <w:vAlign w:val="center"/>
          </w:tcPr>
          <w:p w14:paraId="348BEC79" w14:textId="6E513FC3" w:rsidR="00F82D2F" w:rsidRPr="00EB1AF9" w:rsidRDefault="002C29DC" w:rsidP="002C29DC">
            <w:pPr>
              <w:spacing w:after="0"/>
              <w:rPr>
                <w:rFonts w:ascii="Cambria" w:hAnsi="Cambria" w:cstheme="minorHAnsi"/>
                <w:b/>
                <w:sz w:val="18"/>
                <w:szCs w:val="18"/>
              </w:rPr>
            </w:pPr>
            <w:r w:rsidRPr="00EB1AF9">
              <w:rPr>
                <w:rFonts w:ascii="Cambria" w:hAnsi="Cambria" w:cstheme="minorHAnsi"/>
                <w:b/>
                <w:sz w:val="18"/>
                <w:szCs w:val="18"/>
              </w:rPr>
              <w:t xml:space="preserve">  32.</w:t>
            </w:r>
          </w:p>
        </w:tc>
        <w:tc>
          <w:tcPr>
            <w:tcW w:w="3609" w:type="dxa"/>
            <w:shd w:val="clear" w:color="auto" w:fill="BFBFBF" w:themeFill="background1" w:themeFillShade="BF"/>
            <w:vAlign w:val="center"/>
          </w:tcPr>
          <w:p w14:paraId="76FBA835" w14:textId="77777777"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Data zakończenia udziału we wsparciu</w:t>
            </w:r>
          </w:p>
        </w:tc>
        <w:tc>
          <w:tcPr>
            <w:tcW w:w="5071" w:type="dxa"/>
            <w:gridSpan w:val="2"/>
            <w:shd w:val="clear" w:color="auto" w:fill="BFBFBF" w:themeFill="background1" w:themeFillShade="BF"/>
            <w:vAlign w:val="center"/>
          </w:tcPr>
          <w:tbl>
            <w:tblPr>
              <w:tblW w:w="2952"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
              <w:gridCol w:w="369"/>
              <w:gridCol w:w="369"/>
              <w:gridCol w:w="369"/>
              <w:gridCol w:w="369"/>
              <w:gridCol w:w="369"/>
              <w:gridCol w:w="369"/>
              <w:gridCol w:w="369"/>
            </w:tblGrid>
            <w:tr w:rsidR="00BA773C" w:rsidRPr="00BA773C" w14:paraId="487CE0A7" w14:textId="77777777" w:rsidTr="000C4083">
              <w:trPr>
                <w:trHeight w:val="236"/>
              </w:trPr>
              <w:tc>
                <w:tcPr>
                  <w:tcW w:w="369" w:type="dxa"/>
                  <w:shd w:val="clear" w:color="auto" w:fill="auto"/>
                  <w:noWrap/>
                  <w:vAlign w:val="bottom"/>
                  <w:hideMark/>
                </w:tcPr>
                <w:p w14:paraId="5E82B551"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5772D5B7"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6B7DBFE5"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52379C0B"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3A6A228B"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14BC1274"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0E1CAB75" w14:textId="77777777" w:rsidR="00BA773C" w:rsidRPr="00BA773C" w:rsidRDefault="00BA773C" w:rsidP="00BA773C">
                  <w:pPr>
                    <w:spacing w:after="0" w:line="240" w:lineRule="auto"/>
                    <w:jc w:val="center"/>
                    <w:rPr>
                      <w:rFonts w:asciiTheme="majorHAnsi" w:eastAsia="Times New Roman" w:hAnsiTheme="majorHAnsi" w:cs="Calibri"/>
                      <w:color w:val="000000"/>
                    </w:rPr>
                  </w:pPr>
                </w:p>
              </w:tc>
              <w:tc>
                <w:tcPr>
                  <w:tcW w:w="369" w:type="dxa"/>
                  <w:shd w:val="clear" w:color="auto" w:fill="auto"/>
                  <w:noWrap/>
                  <w:vAlign w:val="bottom"/>
                  <w:hideMark/>
                </w:tcPr>
                <w:p w14:paraId="7CEA6DA2" w14:textId="77777777" w:rsidR="00BA773C" w:rsidRPr="00BA773C" w:rsidRDefault="00BA773C" w:rsidP="00BA773C">
                  <w:pPr>
                    <w:spacing w:after="0" w:line="240" w:lineRule="auto"/>
                    <w:jc w:val="center"/>
                    <w:rPr>
                      <w:rFonts w:asciiTheme="majorHAnsi" w:eastAsia="Times New Roman" w:hAnsiTheme="majorHAnsi" w:cs="Calibri"/>
                      <w:color w:val="000000"/>
                    </w:rPr>
                  </w:pPr>
                </w:p>
              </w:tc>
            </w:tr>
          </w:tbl>
          <w:p w14:paraId="1B3C8E2E" w14:textId="77777777" w:rsidR="008B7D70" w:rsidRDefault="00BA773C" w:rsidP="00DD5993">
            <w:pPr>
              <w:spacing w:after="0"/>
              <w:rPr>
                <w:rFonts w:asciiTheme="majorHAnsi" w:hAnsiTheme="majorHAnsi" w:cstheme="minorHAnsi"/>
                <w:b/>
                <w:bCs/>
                <w:sz w:val="10"/>
                <w:szCs w:val="10"/>
              </w:rPr>
            </w:pPr>
            <w:r w:rsidRPr="00BA773C">
              <w:rPr>
                <w:rFonts w:asciiTheme="majorHAnsi" w:hAnsiTheme="majorHAnsi" w:cstheme="minorHAnsi"/>
                <w:b/>
                <w:bCs/>
                <w:sz w:val="10"/>
                <w:szCs w:val="10"/>
              </w:rPr>
              <w:t xml:space="preserve">                                              </w:t>
            </w:r>
          </w:p>
          <w:p w14:paraId="2F70F9AF" w14:textId="62718120" w:rsidR="00F82D2F" w:rsidRPr="0040195B" w:rsidRDefault="008B7D70" w:rsidP="00DD5993">
            <w:pPr>
              <w:spacing w:after="0"/>
              <w:rPr>
                <w:rFonts w:ascii="Cambria" w:hAnsi="Cambria" w:cstheme="minorHAnsi"/>
                <w:sz w:val="18"/>
                <w:szCs w:val="18"/>
              </w:rPr>
            </w:pPr>
            <w:r>
              <w:rPr>
                <w:rFonts w:asciiTheme="majorHAnsi" w:hAnsiTheme="majorHAnsi" w:cstheme="minorHAnsi"/>
                <w:b/>
                <w:bCs/>
                <w:sz w:val="10"/>
                <w:szCs w:val="10"/>
              </w:rPr>
              <w:t xml:space="preserve">                                   </w:t>
            </w:r>
            <w:r w:rsidR="00BA773C" w:rsidRPr="00BA773C">
              <w:rPr>
                <w:rFonts w:asciiTheme="majorHAnsi" w:hAnsiTheme="majorHAnsi" w:cstheme="minorHAnsi"/>
                <w:b/>
                <w:bCs/>
                <w:sz w:val="10"/>
                <w:szCs w:val="10"/>
              </w:rPr>
              <w:t xml:space="preserve">              DZIEŃ                    MIESIĄC                             ROK</w:t>
            </w:r>
          </w:p>
        </w:tc>
      </w:tr>
      <w:tr w:rsidR="00F82D2F" w:rsidRPr="0040195B" w14:paraId="691F49C7" w14:textId="77777777" w:rsidTr="00F30F72">
        <w:trPr>
          <w:gridAfter w:val="2"/>
          <w:wAfter w:w="60" w:type="dxa"/>
          <w:trHeight w:val="118"/>
        </w:trPr>
        <w:tc>
          <w:tcPr>
            <w:tcW w:w="504" w:type="dxa"/>
            <w:shd w:val="clear" w:color="auto" w:fill="BFBFBF" w:themeFill="background1" w:themeFillShade="BF"/>
            <w:vAlign w:val="center"/>
          </w:tcPr>
          <w:p w14:paraId="2FD7C827" w14:textId="071C32F7" w:rsidR="00F82D2F" w:rsidRPr="00EB1AF9" w:rsidRDefault="002C29DC" w:rsidP="002C29DC">
            <w:pPr>
              <w:spacing w:after="0"/>
              <w:rPr>
                <w:rFonts w:ascii="Cambria" w:hAnsi="Cambria" w:cstheme="minorHAnsi"/>
                <w:b/>
                <w:sz w:val="18"/>
                <w:szCs w:val="18"/>
              </w:rPr>
            </w:pPr>
            <w:r w:rsidRPr="00EB1AF9">
              <w:rPr>
                <w:rFonts w:ascii="Cambria" w:hAnsi="Cambria" w:cstheme="minorHAnsi"/>
                <w:b/>
                <w:sz w:val="18"/>
                <w:szCs w:val="18"/>
              </w:rPr>
              <w:t xml:space="preserve">  33.</w:t>
            </w:r>
          </w:p>
        </w:tc>
        <w:tc>
          <w:tcPr>
            <w:tcW w:w="3609" w:type="dxa"/>
            <w:shd w:val="clear" w:color="auto" w:fill="BFBFBF" w:themeFill="background1" w:themeFillShade="BF"/>
            <w:vAlign w:val="center"/>
          </w:tcPr>
          <w:p w14:paraId="04264747" w14:textId="77777777"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Data założenia działalności gospodarczej</w:t>
            </w:r>
          </w:p>
        </w:tc>
        <w:tc>
          <w:tcPr>
            <w:tcW w:w="5071" w:type="dxa"/>
            <w:gridSpan w:val="2"/>
            <w:shd w:val="clear" w:color="auto" w:fill="BFBFBF" w:themeFill="background1" w:themeFillShade="BF"/>
            <w:vAlign w:val="center"/>
          </w:tcPr>
          <w:p w14:paraId="0428CC27" w14:textId="77777777" w:rsidR="00B925A5" w:rsidRDefault="00B925A5" w:rsidP="00DD5993">
            <w:pPr>
              <w:spacing w:after="0"/>
              <w:rPr>
                <w:rFonts w:ascii="Cambria" w:hAnsi="Cambria" w:cstheme="minorHAnsi"/>
                <w:sz w:val="18"/>
                <w:szCs w:val="18"/>
              </w:rPr>
            </w:pPr>
          </w:p>
          <w:p w14:paraId="4B8930BB" w14:textId="577A26A1" w:rsidR="00F82D2F" w:rsidRPr="0040195B" w:rsidRDefault="00F82D2F" w:rsidP="00DD5993">
            <w:pPr>
              <w:spacing w:after="0"/>
              <w:rPr>
                <w:rFonts w:ascii="Cambria" w:hAnsi="Cambria" w:cstheme="minorHAnsi"/>
                <w:sz w:val="18"/>
                <w:szCs w:val="18"/>
              </w:rPr>
            </w:pPr>
            <w:r w:rsidRPr="0040195B">
              <w:rPr>
                <w:rFonts w:ascii="Cambria" w:hAnsi="Cambria" w:cstheme="minorHAnsi"/>
                <w:sz w:val="18"/>
                <w:szCs w:val="18"/>
              </w:rPr>
              <w:t>-------------------------------</w:t>
            </w:r>
          </w:p>
        </w:tc>
      </w:tr>
      <w:tr w:rsidR="00F82D2F" w:rsidRPr="0040195B" w14:paraId="657CABB2" w14:textId="77777777" w:rsidTr="00F30F72">
        <w:trPr>
          <w:gridAfter w:val="2"/>
          <w:wAfter w:w="60" w:type="dxa"/>
          <w:trHeight w:val="118"/>
        </w:trPr>
        <w:tc>
          <w:tcPr>
            <w:tcW w:w="504" w:type="dxa"/>
            <w:shd w:val="clear" w:color="auto" w:fill="BFBFBF" w:themeFill="background1" w:themeFillShade="BF"/>
            <w:vAlign w:val="center"/>
          </w:tcPr>
          <w:p w14:paraId="705E3AF2" w14:textId="3A8413F3" w:rsidR="00F82D2F" w:rsidRPr="00EB1AF9" w:rsidRDefault="002C29DC" w:rsidP="002C29DC">
            <w:pPr>
              <w:spacing w:after="0"/>
              <w:rPr>
                <w:rFonts w:ascii="Cambria" w:hAnsi="Cambria" w:cstheme="minorHAnsi"/>
                <w:b/>
                <w:sz w:val="18"/>
                <w:szCs w:val="18"/>
              </w:rPr>
            </w:pPr>
            <w:r w:rsidRPr="00EB1AF9">
              <w:rPr>
                <w:rFonts w:ascii="Cambria" w:hAnsi="Cambria" w:cstheme="minorHAnsi"/>
                <w:b/>
                <w:sz w:val="18"/>
                <w:szCs w:val="18"/>
              </w:rPr>
              <w:t xml:space="preserve"> 34.</w:t>
            </w:r>
          </w:p>
        </w:tc>
        <w:tc>
          <w:tcPr>
            <w:tcW w:w="3609" w:type="dxa"/>
            <w:shd w:val="clear" w:color="auto" w:fill="BFBFBF" w:themeFill="background1" w:themeFillShade="BF"/>
            <w:vAlign w:val="center"/>
          </w:tcPr>
          <w:p w14:paraId="6A084614" w14:textId="77777777"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Kwota przyznanych środków na założenie działalności gospodarczej</w:t>
            </w:r>
          </w:p>
        </w:tc>
        <w:tc>
          <w:tcPr>
            <w:tcW w:w="5071" w:type="dxa"/>
            <w:gridSpan w:val="2"/>
            <w:shd w:val="clear" w:color="auto" w:fill="BFBFBF" w:themeFill="background1" w:themeFillShade="BF"/>
            <w:vAlign w:val="center"/>
          </w:tcPr>
          <w:p w14:paraId="4872F340" w14:textId="77777777" w:rsidR="00B925A5" w:rsidRDefault="00F82D2F" w:rsidP="00DD5993">
            <w:pPr>
              <w:spacing w:after="0"/>
              <w:rPr>
                <w:rFonts w:ascii="Cambria" w:hAnsi="Cambria" w:cstheme="minorHAnsi"/>
                <w:sz w:val="18"/>
                <w:szCs w:val="18"/>
              </w:rPr>
            </w:pPr>
            <w:del w:id="10" w:author="Katarzyna Woźniak" w:date="2021-12-07T12:50:00Z">
              <w:r w:rsidRPr="0040195B" w:rsidDel="00F8471D">
                <w:rPr>
                  <w:rFonts w:ascii="Cambria" w:hAnsi="Cambria" w:cstheme="minorHAnsi"/>
                  <w:sz w:val="18"/>
                  <w:szCs w:val="18"/>
                </w:rPr>
                <w:delText>-</w:delText>
              </w:r>
            </w:del>
          </w:p>
          <w:p w14:paraId="5A756A52" w14:textId="2C2CA998" w:rsidR="00F82D2F" w:rsidRPr="0040195B" w:rsidRDefault="00F82D2F" w:rsidP="00DD5993">
            <w:pPr>
              <w:spacing w:after="0"/>
              <w:rPr>
                <w:rFonts w:ascii="Cambria" w:hAnsi="Cambria" w:cstheme="minorHAnsi"/>
                <w:sz w:val="18"/>
                <w:szCs w:val="18"/>
              </w:rPr>
            </w:pPr>
            <w:r w:rsidRPr="0040195B">
              <w:rPr>
                <w:rFonts w:ascii="Cambria" w:hAnsi="Cambria" w:cstheme="minorHAnsi"/>
                <w:sz w:val="18"/>
                <w:szCs w:val="18"/>
              </w:rPr>
              <w:t>------------------------------</w:t>
            </w:r>
          </w:p>
        </w:tc>
      </w:tr>
      <w:tr w:rsidR="00F82D2F" w:rsidRPr="0040195B" w14:paraId="574532C5" w14:textId="77777777" w:rsidTr="00F30F72">
        <w:trPr>
          <w:gridAfter w:val="2"/>
          <w:wAfter w:w="60" w:type="dxa"/>
          <w:trHeight w:val="118"/>
        </w:trPr>
        <w:tc>
          <w:tcPr>
            <w:tcW w:w="504" w:type="dxa"/>
            <w:shd w:val="clear" w:color="auto" w:fill="BFBFBF" w:themeFill="background1" w:themeFillShade="BF"/>
            <w:vAlign w:val="center"/>
          </w:tcPr>
          <w:p w14:paraId="7AD3B8AE" w14:textId="3AB395F7" w:rsidR="00F82D2F" w:rsidRPr="00EB1AF9" w:rsidRDefault="002C29DC" w:rsidP="002C29DC">
            <w:pPr>
              <w:spacing w:after="0"/>
              <w:rPr>
                <w:rFonts w:ascii="Cambria" w:hAnsi="Cambria" w:cstheme="minorHAnsi"/>
                <w:b/>
                <w:sz w:val="18"/>
                <w:szCs w:val="18"/>
              </w:rPr>
            </w:pPr>
            <w:r w:rsidRPr="00EB1AF9">
              <w:rPr>
                <w:rFonts w:ascii="Cambria" w:hAnsi="Cambria" w:cstheme="minorHAnsi"/>
                <w:b/>
                <w:sz w:val="18"/>
                <w:szCs w:val="18"/>
              </w:rPr>
              <w:t xml:space="preserve"> 35.</w:t>
            </w:r>
          </w:p>
        </w:tc>
        <w:tc>
          <w:tcPr>
            <w:tcW w:w="3609" w:type="dxa"/>
            <w:shd w:val="clear" w:color="auto" w:fill="BFBFBF" w:themeFill="background1" w:themeFillShade="BF"/>
            <w:vAlign w:val="center"/>
          </w:tcPr>
          <w:p w14:paraId="2760F66E" w14:textId="77777777" w:rsidR="00F82D2F" w:rsidRPr="00C406BB" w:rsidRDefault="00F82D2F" w:rsidP="00DD5993">
            <w:pPr>
              <w:spacing w:after="0"/>
              <w:rPr>
                <w:rFonts w:ascii="Cambria" w:hAnsi="Cambria" w:cstheme="minorHAnsi"/>
                <w:b/>
                <w:sz w:val="18"/>
                <w:szCs w:val="18"/>
              </w:rPr>
            </w:pPr>
            <w:r w:rsidRPr="00C406BB">
              <w:rPr>
                <w:rFonts w:ascii="Cambria" w:hAnsi="Cambria" w:cstheme="minorHAnsi"/>
                <w:b/>
                <w:sz w:val="18"/>
                <w:szCs w:val="18"/>
              </w:rPr>
              <w:t>PKD założonej działalności gospodarczej</w:t>
            </w:r>
          </w:p>
        </w:tc>
        <w:tc>
          <w:tcPr>
            <w:tcW w:w="5071" w:type="dxa"/>
            <w:gridSpan w:val="2"/>
            <w:shd w:val="clear" w:color="auto" w:fill="BFBFBF" w:themeFill="background1" w:themeFillShade="BF"/>
            <w:vAlign w:val="center"/>
          </w:tcPr>
          <w:p w14:paraId="54C48F18" w14:textId="77777777" w:rsidR="00B925A5" w:rsidRDefault="00B925A5" w:rsidP="00DD5993">
            <w:pPr>
              <w:spacing w:after="0"/>
              <w:rPr>
                <w:rFonts w:ascii="Cambria" w:hAnsi="Cambria" w:cstheme="minorHAnsi"/>
                <w:sz w:val="18"/>
                <w:szCs w:val="18"/>
              </w:rPr>
            </w:pPr>
          </w:p>
          <w:p w14:paraId="4DDAA051" w14:textId="7CEABF94" w:rsidR="00F82D2F" w:rsidRPr="0040195B" w:rsidRDefault="00F82D2F" w:rsidP="00DD5993">
            <w:pPr>
              <w:spacing w:after="0"/>
              <w:rPr>
                <w:rFonts w:ascii="Cambria" w:hAnsi="Cambria" w:cstheme="minorHAnsi"/>
                <w:sz w:val="18"/>
                <w:szCs w:val="18"/>
              </w:rPr>
            </w:pPr>
            <w:r w:rsidRPr="0040195B">
              <w:rPr>
                <w:rFonts w:ascii="Cambria" w:hAnsi="Cambria" w:cstheme="minorHAnsi"/>
                <w:sz w:val="18"/>
                <w:szCs w:val="18"/>
              </w:rPr>
              <w:t>-------------------------------</w:t>
            </w:r>
          </w:p>
        </w:tc>
      </w:tr>
      <w:tr w:rsidR="00F642C6" w:rsidRPr="0040195B" w14:paraId="531226B4" w14:textId="77777777" w:rsidTr="009F5D30">
        <w:trPr>
          <w:gridAfter w:val="2"/>
          <w:wAfter w:w="60" w:type="dxa"/>
          <w:trHeight w:val="118"/>
        </w:trPr>
        <w:tc>
          <w:tcPr>
            <w:tcW w:w="9184" w:type="dxa"/>
            <w:gridSpan w:val="4"/>
            <w:shd w:val="clear" w:color="auto" w:fill="F2F2F2" w:themeFill="background1" w:themeFillShade="F2"/>
            <w:vAlign w:val="center"/>
          </w:tcPr>
          <w:p w14:paraId="37739B57" w14:textId="77777777" w:rsidR="008B7D70" w:rsidRDefault="008B7D70" w:rsidP="00E7352C">
            <w:pPr>
              <w:spacing w:after="0"/>
              <w:jc w:val="center"/>
              <w:rPr>
                <w:rFonts w:ascii="Cambria" w:eastAsia="Times New Roman" w:hAnsi="Cambria" w:cstheme="minorHAnsi"/>
                <w:b/>
                <w:sz w:val="18"/>
                <w:szCs w:val="18"/>
              </w:rPr>
            </w:pPr>
          </w:p>
          <w:p w14:paraId="00335965" w14:textId="77777777" w:rsidR="00F642C6" w:rsidRDefault="000356BE" w:rsidP="00E7352C">
            <w:pPr>
              <w:spacing w:after="0"/>
              <w:jc w:val="center"/>
              <w:rPr>
                <w:rFonts w:ascii="Cambria" w:eastAsia="Times New Roman" w:hAnsi="Cambria" w:cstheme="minorHAnsi"/>
                <w:b/>
                <w:sz w:val="18"/>
                <w:szCs w:val="18"/>
              </w:rPr>
            </w:pPr>
            <w:r>
              <w:rPr>
                <w:rFonts w:ascii="Cambria" w:eastAsia="Times New Roman" w:hAnsi="Cambria" w:cstheme="minorHAnsi"/>
                <w:b/>
                <w:sz w:val="18"/>
                <w:szCs w:val="18"/>
              </w:rPr>
              <w:t>STATUS UCZESTNIKA/UCZESTNICZKI PROJEKTU W CHWILI PRZYSTĄPIENIA DO PROJEKTU</w:t>
            </w:r>
          </w:p>
          <w:p w14:paraId="5B89DDE3" w14:textId="3469E220" w:rsidR="0007224C" w:rsidRPr="00F13E72" w:rsidRDefault="001046D3" w:rsidP="00E7352C">
            <w:pPr>
              <w:spacing w:after="0"/>
              <w:jc w:val="center"/>
              <w:rPr>
                <w:rFonts w:ascii="Cambria" w:eastAsia="Times New Roman" w:hAnsi="Cambria" w:cstheme="minorHAnsi"/>
                <w:b/>
                <w:sz w:val="18"/>
                <w:szCs w:val="18"/>
              </w:rPr>
            </w:pPr>
            <w:r>
              <w:rPr>
                <w:rFonts w:ascii="Cambria" w:eastAsia="Times New Roman" w:hAnsi="Cambria" w:cstheme="minorHAnsi"/>
                <w:b/>
                <w:sz w:val="18"/>
                <w:szCs w:val="18"/>
              </w:rPr>
              <w:t>DANE WRAŻLIWE</w:t>
            </w:r>
          </w:p>
        </w:tc>
      </w:tr>
      <w:tr w:rsidR="00F82D2F" w:rsidRPr="0040195B" w14:paraId="4759021D" w14:textId="77777777" w:rsidTr="00F30F72">
        <w:trPr>
          <w:gridAfter w:val="2"/>
          <w:wAfter w:w="60" w:type="dxa"/>
          <w:trHeight w:val="118"/>
        </w:trPr>
        <w:tc>
          <w:tcPr>
            <w:tcW w:w="504" w:type="dxa"/>
            <w:vAlign w:val="center"/>
          </w:tcPr>
          <w:p w14:paraId="14B98643" w14:textId="25E78798" w:rsidR="00F82D2F" w:rsidRPr="00EB1AF9" w:rsidRDefault="002C29DC" w:rsidP="002C29DC">
            <w:pPr>
              <w:spacing w:after="0"/>
              <w:rPr>
                <w:rFonts w:ascii="Cambria" w:hAnsi="Cambria" w:cstheme="minorHAnsi"/>
                <w:b/>
                <w:sz w:val="18"/>
                <w:szCs w:val="18"/>
              </w:rPr>
            </w:pPr>
            <w:r w:rsidRPr="00EB1AF9">
              <w:rPr>
                <w:rFonts w:ascii="Cambria" w:hAnsi="Cambria" w:cstheme="minorHAnsi"/>
                <w:b/>
                <w:sz w:val="18"/>
                <w:szCs w:val="18"/>
              </w:rPr>
              <w:t xml:space="preserve"> 36.</w:t>
            </w:r>
          </w:p>
        </w:tc>
        <w:tc>
          <w:tcPr>
            <w:tcW w:w="3609" w:type="dxa"/>
            <w:vAlign w:val="center"/>
          </w:tcPr>
          <w:p w14:paraId="12707A28" w14:textId="77777777" w:rsidR="007A6E34" w:rsidRDefault="00F82D2F" w:rsidP="00DD5993">
            <w:pPr>
              <w:spacing w:after="0"/>
              <w:rPr>
                <w:rFonts w:ascii="Cambria" w:hAnsi="Cambria" w:cstheme="minorHAnsi"/>
                <w:b/>
                <w:sz w:val="18"/>
                <w:szCs w:val="18"/>
              </w:rPr>
            </w:pPr>
            <w:r w:rsidRPr="0040195B">
              <w:rPr>
                <w:rFonts w:ascii="Cambria" w:hAnsi="Cambria" w:cstheme="minorHAnsi"/>
                <w:b/>
                <w:sz w:val="18"/>
                <w:szCs w:val="18"/>
              </w:rPr>
              <w:t xml:space="preserve">Osoba należąca do mniejszości narodowej lub etnicznej, migrant, </w:t>
            </w:r>
          </w:p>
          <w:p w14:paraId="2C6071E3" w14:textId="000B0DE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osoba obcego pochodzenia</w:t>
            </w:r>
          </w:p>
        </w:tc>
        <w:tc>
          <w:tcPr>
            <w:tcW w:w="5071" w:type="dxa"/>
            <w:gridSpan w:val="2"/>
            <w:vAlign w:val="center"/>
          </w:tcPr>
          <w:p w14:paraId="5D4DD027" w14:textId="77777777" w:rsidR="00C406BB" w:rsidRPr="00F13E72" w:rsidRDefault="00C406BB" w:rsidP="00DD5993">
            <w:pPr>
              <w:spacing w:after="0"/>
              <w:rPr>
                <w:rFonts w:ascii="Cambria" w:eastAsia="Times New Roman" w:hAnsi="Cambria" w:cstheme="minorHAnsi"/>
                <w:b/>
                <w:sz w:val="18"/>
                <w:szCs w:val="18"/>
              </w:rPr>
            </w:pPr>
          </w:p>
          <w:p w14:paraId="0AFDD820" w14:textId="2B656C5E" w:rsidR="00F82D2F" w:rsidRPr="00F13E72" w:rsidRDefault="00BA773C" w:rsidP="00DD5993">
            <w:pPr>
              <w:spacing w:after="0"/>
              <w:rPr>
                <w:rFonts w:ascii="Cambria" w:hAnsi="Cambria" w:cstheme="minorHAnsi"/>
                <w:b/>
                <w:sz w:val="18"/>
                <w:szCs w:val="18"/>
              </w:rPr>
            </w:pPr>
            <w:r w:rsidRPr="000B558B">
              <w:rPr>
                <w:rFonts w:asciiTheme="majorHAnsi" w:eastAsia="Times New Roman" w:hAnsiTheme="majorHAnsi" w:cstheme="minorHAnsi"/>
                <w:b/>
                <w:sz w:val="18"/>
                <w:szCs w:val="18"/>
              </w:rPr>
              <w:t xml:space="preserve">tak </w:t>
            </w:r>
            <w:r w:rsidRPr="000B558B">
              <w:rPr>
                <w:rFonts w:asciiTheme="majorHAnsi" w:eastAsia="Times New Roman" w:hAnsiTheme="majorHAnsi" w:cstheme="minorHAnsi"/>
                <w:sz w:val="18"/>
                <w:szCs w:val="18"/>
              </w:rPr>
              <w:sym w:font="Webdings" w:char="F063"/>
            </w:r>
            <w:r w:rsidRPr="000B558B">
              <w:rPr>
                <w:rFonts w:asciiTheme="majorHAnsi" w:eastAsia="Times New Roman" w:hAnsiTheme="majorHAnsi" w:cstheme="minorHAnsi"/>
                <w:sz w:val="18"/>
                <w:szCs w:val="18"/>
              </w:rPr>
              <w:t xml:space="preserve"> </w:t>
            </w:r>
            <w:r w:rsidRPr="000B558B">
              <w:rPr>
                <w:rFonts w:asciiTheme="majorHAnsi" w:eastAsia="Times New Roman" w:hAnsiTheme="majorHAnsi" w:cstheme="minorHAnsi"/>
                <w:b/>
                <w:sz w:val="18"/>
                <w:szCs w:val="18"/>
              </w:rPr>
              <w:t>nie</w:t>
            </w:r>
            <w:r w:rsidRPr="000B558B">
              <w:rPr>
                <w:rFonts w:asciiTheme="majorHAnsi" w:eastAsia="Times New Roman" w:hAnsiTheme="majorHAnsi" w:cstheme="minorHAnsi"/>
                <w:sz w:val="18"/>
                <w:szCs w:val="18"/>
              </w:rPr>
              <w:t xml:space="preserve"> </w:t>
            </w:r>
            <w:r w:rsidRPr="000B558B">
              <w:rPr>
                <w:rFonts w:asciiTheme="majorHAnsi" w:eastAsia="Times New Roman" w:hAnsiTheme="majorHAnsi" w:cstheme="minorHAnsi"/>
                <w:sz w:val="18"/>
                <w:szCs w:val="18"/>
              </w:rPr>
              <w:sym w:font="Webdings" w:char="F063"/>
            </w:r>
            <w:r w:rsidRPr="000B558B">
              <w:rPr>
                <w:rFonts w:asciiTheme="majorHAnsi" w:eastAsia="Times New Roman" w:hAnsiTheme="majorHAnsi" w:cstheme="minorHAnsi"/>
                <w:b/>
                <w:sz w:val="18"/>
                <w:szCs w:val="18"/>
              </w:rPr>
              <w:t xml:space="preserve">   odmowa podania informacji </w:t>
            </w:r>
            <w:r w:rsidRPr="000B558B">
              <w:rPr>
                <w:rFonts w:asciiTheme="majorHAnsi" w:eastAsia="Times New Roman" w:hAnsiTheme="majorHAnsi" w:cstheme="minorHAnsi"/>
                <w:sz w:val="18"/>
                <w:szCs w:val="18"/>
              </w:rPr>
              <w:sym w:font="Webdings" w:char="F063"/>
            </w:r>
          </w:p>
        </w:tc>
      </w:tr>
      <w:tr w:rsidR="00F82D2F" w:rsidRPr="0040195B" w14:paraId="59FD2C2A" w14:textId="77777777" w:rsidTr="00F30F72">
        <w:trPr>
          <w:gridAfter w:val="2"/>
          <w:wAfter w:w="60" w:type="dxa"/>
          <w:trHeight w:val="118"/>
        </w:trPr>
        <w:tc>
          <w:tcPr>
            <w:tcW w:w="504" w:type="dxa"/>
            <w:vAlign w:val="center"/>
          </w:tcPr>
          <w:p w14:paraId="3CB2FF1B" w14:textId="1665AC89" w:rsidR="00F82D2F" w:rsidRPr="00EB1AF9" w:rsidRDefault="002C29DC" w:rsidP="002C29DC">
            <w:pPr>
              <w:spacing w:after="0"/>
              <w:rPr>
                <w:rFonts w:ascii="Cambria" w:hAnsi="Cambria" w:cstheme="minorHAnsi"/>
                <w:b/>
                <w:sz w:val="18"/>
                <w:szCs w:val="18"/>
              </w:rPr>
            </w:pPr>
            <w:r w:rsidRPr="00EB1AF9">
              <w:rPr>
                <w:rFonts w:ascii="Cambria" w:hAnsi="Cambria" w:cstheme="minorHAnsi"/>
                <w:b/>
                <w:sz w:val="18"/>
                <w:szCs w:val="18"/>
              </w:rPr>
              <w:t xml:space="preserve"> 37.</w:t>
            </w:r>
          </w:p>
        </w:tc>
        <w:tc>
          <w:tcPr>
            <w:tcW w:w="3609" w:type="dxa"/>
            <w:vAlign w:val="center"/>
          </w:tcPr>
          <w:p w14:paraId="39F19037"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Osoba bezdomna lub dotknięta wykluczeniem z dostępu do mieszkań</w:t>
            </w:r>
          </w:p>
        </w:tc>
        <w:tc>
          <w:tcPr>
            <w:tcW w:w="5071" w:type="dxa"/>
            <w:gridSpan w:val="2"/>
            <w:vAlign w:val="center"/>
          </w:tcPr>
          <w:p w14:paraId="03366CEB" w14:textId="1740DE6D" w:rsidR="00F82D2F" w:rsidRPr="00F13E72" w:rsidRDefault="00BA773C" w:rsidP="00BA773C">
            <w:pPr>
              <w:spacing w:after="0"/>
              <w:rPr>
                <w:rFonts w:ascii="Cambria" w:hAnsi="Cambria" w:cstheme="minorHAnsi"/>
                <w:b/>
                <w:sz w:val="18"/>
                <w:szCs w:val="18"/>
              </w:rPr>
            </w:pPr>
            <w:r w:rsidRPr="000B558B">
              <w:rPr>
                <w:rFonts w:asciiTheme="majorHAnsi" w:eastAsia="Times New Roman" w:hAnsiTheme="majorHAnsi" w:cstheme="minorHAnsi"/>
                <w:b/>
                <w:sz w:val="18"/>
                <w:szCs w:val="18"/>
              </w:rPr>
              <w:t xml:space="preserve">tak </w:t>
            </w:r>
            <w:r w:rsidRPr="000B558B">
              <w:rPr>
                <w:rFonts w:asciiTheme="majorHAnsi" w:eastAsia="Times New Roman" w:hAnsiTheme="majorHAnsi" w:cstheme="minorHAnsi"/>
                <w:sz w:val="18"/>
                <w:szCs w:val="18"/>
              </w:rPr>
              <w:sym w:font="Webdings" w:char="F063"/>
            </w:r>
            <w:r w:rsidRPr="000B558B">
              <w:rPr>
                <w:rFonts w:asciiTheme="majorHAnsi" w:eastAsia="Times New Roman" w:hAnsiTheme="majorHAnsi" w:cstheme="minorHAnsi"/>
                <w:sz w:val="18"/>
                <w:szCs w:val="18"/>
              </w:rPr>
              <w:t xml:space="preserve"> </w:t>
            </w:r>
            <w:r w:rsidRPr="000B558B">
              <w:rPr>
                <w:rFonts w:asciiTheme="majorHAnsi" w:eastAsia="Times New Roman" w:hAnsiTheme="majorHAnsi" w:cstheme="minorHAnsi"/>
                <w:b/>
                <w:sz w:val="18"/>
                <w:szCs w:val="18"/>
              </w:rPr>
              <w:t>nie</w:t>
            </w:r>
            <w:r w:rsidRPr="000B558B">
              <w:rPr>
                <w:rFonts w:asciiTheme="majorHAnsi" w:eastAsia="Times New Roman" w:hAnsiTheme="majorHAnsi" w:cstheme="minorHAnsi"/>
                <w:sz w:val="18"/>
                <w:szCs w:val="18"/>
              </w:rPr>
              <w:t xml:space="preserve"> </w:t>
            </w:r>
            <w:r w:rsidRPr="000B558B">
              <w:rPr>
                <w:rFonts w:asciiTheme="majorHAnsi" w:eastAsia="Times New Roman" w:hAnsiTheme="majorHAnsi" w:cstheme="minorHAnsi"/>
                <w:sz w:val="18"/>
                <w:szCs w:val="18"/>
              </w:rPr>
              <w:sym w:font="Webdings" w:char="F063"/>
            </w:r>
            <w:r w:rsidRPr="000B558B">
              <w:rPr>
                <w:rFonts w:asciiTheme="majorHAnsi" w:eastAsia="Times New Roman" w:hAnsiTheme="majorHAnsi" w:cstheme="minorHAnsi"/>
                <w:b/>
                <w:sz w:val="18"/>
                <w:szCs w:val="18"/>
              </w:rPr>
              <w:t xml:space="preserve">   </w:t>
            </w:r>
          </w:p>
        </w:tc>
      </w:tr>
      <w:tr w:rsidR="00F82D2F" w:rsidRPr="0040195B" w14:paraId="274F0C7E" w14:textId="77777777" w:rsidTr="00F30F72">
        <w:trPr>
          <w:gridAfter w:val="2"/>
          <w:wAfter w:w="60" w:type="dxa"/>
          <w:trHeight w:val="435"/>
        </w:trPr>
        <w:tc>
          <w:tcPr>
            <w:tcW w:w="504" w:type="dxa"/>
            <w:vAlign w:val="center"/>
          </w:tcPr>
          <w:p w14:paraId="60943B53" w14:textId="5E66D2D7" w:rsidR="00F82D2F" w:rsidRPr="00EB1AF9" w:rsidRDefault="002C29DC" w:rsidP="002C29DC">
            <w:pPr>
              <w:spacing w:after="0"/>
              <w:rPr>
                <w:rFonts w:ascii="Cambria" w:hAnsi="Cambria" w:cstheme="minorHAnsi"/>
                <w:b/>
                <w:sz w:val="18"/>
                <w:szCs w:val="18"/>
              </w:rPr>
            </w:pPr>
            <w:r w:rsidRPr="00EB1AF9">
              <w:rPr>
                <w:rFonts w:ascii="Cambria" w:hAnsi="Cambria" w:cstheme="minorHAnsi"/>
                <w:b/>
                <w:sz w:val="18"/>
                <w:szCs w:val="18"/>
              </w:rPr>
              <w:t xml:space="preserve"> 38.</w:t>
            </w:r>
          </w:p>
        </w:tc>
        <w:tc>
          <w:tcPr>
            <w:tcW w:w="3609" w:type="dxa"/>
            <w:vAlign w:val="center"/>
          </w:tcPr>
          <w:p w14:paraId="31B4B77E" w14:textId="77777777" w:rsidR="00F82D2F" w:rsidRPr="0040195B" w:rsidRDefault="00F82D2F" w:rsidP="00DD5993">
            <w:pPr>
              <w:spacing w:after="0"/>
              <w:rPr>
                <w:rFonts w:ascii="Cambria" w:hAnsi="Cambria" w:cstheme="minorHAnsi"/>
                <w:b/>
                <w:sz w:val="18"/>
                <w:szCs w:val="18"/>
              </w:rPr>
            </w:pPr>
            <w:r w:rsidRPr="0040195B">
              <w:rPr>
                <w:rFonts w:ascii="Cambria" w:hAnsi="Cambria" w:cstheme="minorHAnsi"/>
                <w:b/>
                <w:sz w:val="18"/>
                <w:szCs w:val="18"/>
              </w:rPr>
              <w:t>Osoba z niepełnosprawnościami</w:t>
            </w:r>
          </w:p>
        </w:tc>
        <w:tc>
          <w:tcPr>
            <w:tcW w:w="5071" w:type="dxa"/>
            <w:gridSpan w:val="2"/>
            <w:vAlign w:val="center"/>
          </w:tcPr>
          <w:p w14:paraId="701CAA90" w14:textId="77777777" w:rsidR="00EB56FF" w:rsidRPr="00F13E72" w:rsidRDefault="00EB56FF" w:rsidP="00DD5993">
            <w:pPr>
              <w:spacing w:after="0"/>
              <w:rPr>
                <w:rFonts w:ascii="Cambria" w:eastAsia="Times New Roman" w:hAnsi="Cambria" w:cstheme="minorHAnsi"/>
                <w:b/>
                <w:sz w:val="18"/>
                <w:szCs w:val="18"/>
              </w:rPr>
            </w:pPr>
          </w:p>
          <w:p w14:paraId="7CF03C87" w14:textId="2EA1B55E" w:rsidR="002C29DC" w:rsidRPr="00F13E72" w:rsidRDefault="00BA773C" w:rsidP="00DD5993">
            <w:pPr>
              <w:spacing w:after="0"/>
              <w:rPr>
                <w:rFonts w:ascii="Cambria" w:hAnsi="Cambria" w:cstheme="minorHAnsi"/>
                <w:b/>
                <w:sz w:val="18"/>
                <w:szCs w:val="18"/>
              </w:rPr>
            </w:pPr>
            <w:r w:rsidRPr="000B558B">
              <w:rPr>
                <w:rFonts w:asciiTheme="majorHAnsi" w:eastAsia="Times New Roman" w:hAnsiTheme="majorHAnsi" w:cstheme="minorHAnsi"/>
                <w:b/>
                <w:sz w:val="18"/>
                <w:szCs w:val="18"/>
              </w:rPr>
              <w:t xml:space="preserve">tak </w:t>
            </w:r>
            <w:r w:rsidRPr="000B558B">
              <w:rPr>
                <w:rFonts w:asciiTheme="majorHAnsi" w:eastAsia="Times New Roman" w:hAnsiTheme="majorHAnsi" w:cstheme="minorHAnsi"/>
                <w:sz w:val="18"/>
                <w:szCs w:val="18"/>
              </w:rPr>
              <w:sym w:font="Webdings" w:char="F063"/>
            </w:r>
            <w:r w:rsidRPr="000B558B">
              <w:rPr>
                <w:rFonts w:asciiTheme="majorHAnsi" w:eastAsia="Times New Roman" w:hAnsiTheme="majorHAnsi" w:cstheme="minorHAnsi"/>
                <w:sz w:val="18"/>
                <w:szCs w:val="18"/>
              </w:rPr>
              <w:t xml:space="preserve"> </w:t>
            </w:r>
            <w:r w:rsidRPr="000B558B">
              <w:rPr>
                <w:rFonts w:asciiTheme="majorHAnsi" w:eastAsia="Times New Roman" w:hAnsiTheme="majorHAnsi" w:cstheme="minorHAnsi"/>
                <w:b/>
                <w:sz w:val="18"/>
                <w:szCs w:val="18"/>
              </w:rPr>
              <w:t>nie</w:t>
            </w:r>
            <w:r w:rsidRPr="000B558B">
              <w:rPr>
                <w:rFonts w:asciiTheme="majorHAnsi" w:eastAsia="Times New Roman" w:hAnsiTheme="majorHAnsi" w:cstheme="minorHAnsi"/>
                <w:sz w:val="18"/>
                <w:szCs w:val="18"/>
              </w:rPr>
              <w:t xml:space="preserve"> </w:t>
            </w:r>
            <w:r w:rsidRPr="000B558B">
              <w:rPr>
                <w:rFonts w:asciiTheme="majorHAnsi" w:eastAsia="Times New Roman" w:hAnsiTheme="majorHAnsi" w:cstheme="minorHAnsi"/>
                <w:sz w:val="18"/>
                <w:szCs w:val="18"/>
              </w:rPr>
              <w:sym w:font="Webdings" w:char="F063"/>
            </w:r>
            <w:r w:rsidRPr="000B558B">
              <w:rPr>
                <w:rFonts w:asciiTheme="majorHAnsi" w:eastAsia="Times New Roman" w:hAnsiTheme="majorHAnsi" w:cstheme="minorHAnsi"/>
                <w:b/>
                <w:sz w:val="18"/>
                <w:szCs w:val="18"/>
              </w:rPr>
              <w:t xml:space="preserve">   odmowa podania informacji </w:t>
            </w:r>
            <w:r w:rsidRPr="000B558B">
              <w:rPr>
                <w:rFonts w:asciiTheme="majorHAnsi" w:eastAsia="Times New Roman" w:hAnsiTheme="majorHAnsi" w:cstheme="minorHAnsi"/>
                <w:sz w:val="18"/>
                <w:szCs w:val="18"/>
              </w:rPr>
              <w:sym w:font="Webdings" w:char="F063"/>
            </w:r>
          </w:p>
        </w:tc>
      </w:tr>
      <w:tr w:rsidR="00BA773C" w:rsidRPr="0040195B" w14:paraId="65DCA91F" w14:textId="77777777" w:rsidTr="009F5D30">
        <w:trPr>
          <w:gridAfter w:val="2"/>
          <w:wAfter w:w="60" w:type="dxa"/>
          <w:trHeight w:val="601"/>
        </w:trPr>
        <w:tc>
          <w:tcPr>
            <w:tcW w:w="9184" w:type="dxa"/>
            <w:gridSpan w:val="4"/>
            <w:vAlign w:val="center"/>
          </w:tcPr>
          <w:p w14:paraId="65E423E9" w14:textId="54436378" w:rsidR="00BA773C" w:rsidRPr="008049EA" w:rsidRDefault="00BA773C" w:rsidP="00BA773C">
            <w:pPr>
              <w:spacing w:after="0" w:line="240" w:lineRule="auto"/>
              <w:jc w:val="both"/>
              <w:rPr>
                <w:rFonts w:asciiTheme="majorHAnsi" w:eastAsia="Times New Roman" w:hAnsiTheme="majorHAnsi" w:cstheme="minorHAnsi"/>
                <w:b/>
                <w:color w:val="808080" w:themeColor="background1" w:themeShade="80"/>
                <w:sz w:val="18"/>
                <w:szCs w:val="18"/>
              </w:rPr>
            </w:pPr>
            <w:r w:rsidRPr="008049EA">
              <w:rPr>
                <w:rFonts w:asciiTheme="majorHAnsi" w:eastAsia="Times New Roman" w:hAnsiTheme="majorHAnsi" w:cstheme="minorHAnsi"/>
                <w:b/>
                <w:color w:val="808080" w:themeColor="background1" w:themeShade="80"/>
                <w:sz w:val="18"/>
                <w:szCs w:val="18"/>
              </w:rPr>
              <w:lastRenderedPageBreak/>
              <w:t xml:space="preserve"> SPECJALNE POTRZEBY UCZESTNIKA/UCZESTNICZKI Z NIEPEŁNOSPRAWNOŚCIĄ ZWIĄZANE Z UCZESTNICTWEM W PROJEKCIE</w:t>
            </w:r>
            <w:r w:rsidR="00B925A5">
              <w:rPr>
                <w:rFonts w:asciiTheme="majorHAnsi" w:eastAsia="Times New Roman" w:hAnsiTheme="majorHAnsi" w:cstheme="minorHAnsi"/>
                <w:b/>
                <w:color w:val="808080" w:themeColor="background1" w:themeShade="80"/>
                <w:sz w:val="18"/>
                <w:szCs w:val="18"/>
              </w:rPr>
              <w:t xml:space="preserve"> „Zawód przyszłości</w:t>
            </w:r>
            <w:r w:rsidRPr="008049EA">
              <w:rPr>
                <w:rFonts w:asciiTheme="majorHAnsi" w:eastAsia="Times New Roman" w:hAnsiTheme="majorHAnsi" w:cstheme="minorHAnsi"/>
                <w:b/>
                <w:color w:val="808080" w:themeColor="background1" w:themeShade="80"/>
                <w:sz w:val="18"/>
                <w:szCs w:val="18"/>
              </w:rPr>
              <w:t>”:</w:t>
            </w:r>
          </w:p>
          <w:p w14:paraId="02E013A1" w14:textId="77777777" w:rsidR="00BA773C" w:rsidRDefault="00BA773C" w:rsidP="00DD5993">
            <w:pPr>
              <w:spacing w:after="0"/>
              <w:rPr>
                <w:rFonts w:ascii="Cambria" w:eastAsia="Times New Roman" w:hAnsi="Cambria" w:cstheme="minorHAnsi"/>
                <w:b/>
                <w:sz w:val="18"/>
                <w:szCs w:val="18"/>
              </w:rPr>
            </w:pPr>
          </w:p>
          <w:p w14:paraId="695DBE42" w14:textId="64E255D7" w:rsidR="00BA773C" w:rsidRDefault="00BA773C" w:rsidP="00DD5993">
            <w:pPr>
              <w:spacing w:after="0"/>
              <w:rPr>
                <w:rFonts w:ascii="Cambria" w:eastAsia="Times New Roman" w:hAnsi="Cambria" w:cstheme="minorHAnsi"/>
                <w:b/>
                <w:sz w:val="18"/>
                <w:szCs w:val="18"/>
              </w:rPr>
            </w:pPr>
            <w:r>
              <w:rPr>
                <w:rFonts w:ascii="Cambria" w:eastAsia="Times New Roman" w:hAnsi="Cambria" w:cstheme="minorHAnsi"/>
                <w:b/>
                <w:sz w:val="18"/>
                <w:szCs w:val="18"/>
              </w:rPr>
              <w:t>……………………………………………………………………………………………………………………………………………………………………………</w:t>
            </w:r>
          </w:p>
          <w:p w14:paraId="4C58E1B7" w14:textId="77777777" w:rsidR="00BA773C" w:rsidRDefault="00BA773C" w:rsidP="00DD5993">
            <w:pPr>
              <w:spacing w:after="0"/>
              <w:rPr>
                <w:rFonts w:ascii="Cambria" w:eastAsia="Times New Roman" w:hAnsi="Cambria" w:cstheme="minorHAnsi"/>
                <w:b/>
                <w:sz w:val="18"/>
                <w:szCs w:val="18"/>
              </w:rPr>
            </w:pPr>
          </w:p>
          <w:p w14:paraId="658EB3F2" w14:textId="77777777" w:rsidR="00BA773C" w:rsidRDefault="00BA773C" w:rsidP="00BA773C">
            <w:pPr>
              <w:spacing w:after="0"/>
              <w:rPr>
                <w:rFonts w:ascii="Cambria" w:eastAsia="Times New Roman" w:hAnsi="Cambria" w:cstheme="minorHAnsi"/>
                <w:b/>
                <w:sz w:val="18"/>
                <w:szCs w:val="18"/>
              </w:rPr>
            </w:pPr>
            <w:r>
              <w:rPr>
                <w:rFonts w:ascii="Cambria" w:eastAsia="Times New Roman" w:hAnsi="Cambria" w:cstheme="minorHAnsi"/>
                <w:b/>
                <w:sz w:val="18"/>
                <w:szCs w:val="18"/>
              </w:rPr>
              <w:t>……………………………………………………………………………………………………………………………………………………………………………</w:t>
            </w:r>
          </w:p>
          <w:p w14:paraId="08D7FE01" w14:textId="77777777" w:rsidR="00BA773C" w:rsidRDefault="00BA773C" w:rsidP="00DD5993">
            <w:pPr>
              <w:spacing w:after="0"/>
              <w:rPr>
                <w:rFonts w:ascii="Cambria" w:eastAsia="Times New Roman" w:hAnsi="Cambria" w:cstheme="minorHAnsi"/>
                <w:b/>
                <w:sz w:val="18"/>
                <w:szCs w:val="18"/>
              </w:rPr>
            </w:pPr>
          </w:p>
          <w:p w14:paraId="1FDD1CB3" w14:textId="77777777" w:rsidR="00BA773C" w:rsidRDefault="00BA773C" w:rsidP="00BA773C">
            <w:pPr>
              <w:spacing w:after="0"/>
              <w:rPr>
                <w:rFonts w:ascii="Cambria" w:eastAsia="Times New Roman" w:hAnsi="Cambria" w:cstheme="minorHAnsi"/>
                <w:b/>
                <w:sz w:val="18"/>
                <w:szCs w:val="18"/>
              </w:rPr>
            </w:pPr>
            <w:r>
              <w:rPr>
                <w:rFonts w:ascii="Cambria" w:eastAsia="Times New Roman" w:hAnsi="Cambria" w:cstheme="minorHAnsi"/>
                <w:b/>
                <w:sz w:val="18"/>
                <w:szCs w:val="18"/>
              </w:rPr>
              <w:t>……………………………………………………………………………………………………………………………………………………………………………</w:t>
            </w:r>
          </w:p>
          <w:p w14:paraId="43CFFAEA" w14:textId="77777777" w:rsidR="00BA773C" w:rsidRDefault="00BA773C" w:rsidP="00DD5993">
            <w:pPr>
              <w:spacing w:after="0"/>
              <w:rPr>
                <w:rFonts w:ascii="Cambria" w:eastAsia="Times New Roman" w:hAnsi="Cambria" w:cstheme="minorHAnsi"/>
                <w:b/>
                <w:sz w:val="18"/>
                <w:szCs w:val="18"/>
              </w:rPr>
            </w:pPr>
          </w:p>
          <w:p w14:paraId="7AC26206" w14:textId="77777777" w:rsidR="003C6695" w:rsidRDefault="003C6695" w:rsidP="00DD5993">
            <w:pPr>
              <w:spacing w:after="0"/>
              <w:rPr>
                <w:rFonts w:ascii="Cambria" w:eastAsia="Times New Roman" w:hAnsi="Cambria" w:cstheme="minorHAnsi"/>
                <w:b/>
                <w:sz w:val="18"/>
                <w:szCs w:val="18"/>
              </w:rPr>
            </w:pPr>
            <w:r>
              <w:rPr>
                <w:rFonts w:ascii="Cambria" w:eastAsia="Times New Roman" w:hAnsi="Cambria" w:cstheme="minorHAnsi"/>
                <w:b/>
                <w:sz w:val="18"/>
                <w:szCs w:val="18"/>
              </w:rPr>
              <w:t>…………………………………………………………………………………………………………………………………………………………………………</w:t>
            </w:r>
            <w:r w:rsidR="00C34136">
              <w:rPr>
                <w:rFonts w:ascii="Cambria" w:eastAsia="Times New Roman" w:hAnsi="Cambria" w:cstheme="minorHAnsi"/>
                <w:b/>
                <w:sz w:val="18"/>
                <w:szCs w:val="18"/>
              </w:rPr>
              <w:t>..</w:t>
            </w:r>
          </w:p>
          <w:p w14:paraId="530C025E" w14:textId="77777777" w:rsidR="008B7D70" w:rsidRDefault="008B7D70" w:rsidP="00DD5993">
            <w:pPr>
              <w:spacing w:after="0"/>
              <w:rPr>
                <w:rFonts w:ascii="Cambria" w:eastAsia="Times New Roman" w:hAnsi="Cambria" w:cstheme="minorHAnsi"/>
                <w:b/>
                <w:sz w:val="18"/>
                <w:szCs w:val="18"/>
              </w:rPr>
            </w:pPr>
          </w:p>
          <w:p w14:paraId="45239EC4" w14:textId="77777777" w:rsidR="00C34136" w:rsidRDefault="008B7D70" w:rsidP="00DD5993">
            <w:pPr>
              <w:spacing w:after="0"/>
              <w:rPr>
                <w:rFonts w:ascii="Cambria" w:eastAsia="Times New Roman" w:hAnsi="Cambria" w:cstheme="minorHAnsi"/>
                <w:b/>
                <w:sz w:val="18"/>
                <w:szCs w:val="18"/>
              </w:rPr>
            </w:pPr>
            <w:r>
              <w:rPr>
                <w:rFonts w:ascii="Cambria" w:eastAsia="Times New Roman" w:hAnsi="Cambria" w:cstheme="minorHAnsi"/>
                <w:b/>
                <w:sz w:val="18"/>
                <w:szCs w:val="18"/>
              </w:rPr>
              <w:t>……………………………………………………………………………………………………………………………………………………………………………</w:t>
            </w:r>
          </w:p>
          <w:p w14:paraId="412D9751" w14:textId="77777777" w:rsidR="008B7D70" w:rsidRDefault="008B7D70" w:rsidP="00DD5993">
            <w:pPr>
              <w:spacing w:after="0"/>
              <w:rPr>
                <w:rFonts w:ascii="Cambria" w:eastAsia="Times New Roman" w:hAnsi="Cambria" w:cstheme="minorHAnsi"/>
                <w:b/>
                <w:sz w:val="18"/>
                <w:szCs w:val="18"/>
              </w:rPr>
            </w:pPr>
          </w:p>
          <w:p w14:paraId="2B0DD72E" w14:textId="77777777" w:rsidR="008B7D70" w:rsidRDefault="008B7D70" w:rsidP="008B7D70">
            <w:pPr>
              <w:spacing w:after="0"/>
              <w:rPr>
                <w:rFonts w:ascii="Cambria" w:eastAsia="Times New Roman" w:hAnsi="Cambria" w:cstheme="minorHAnsi"/>
                <w:b/>
                <w:sz w:val="18"/>
                <w:szCs w:val="18"/>
              </w:rPr>
            </w:pPr>
            <w:r>
              <w:rPr>
                <w:rFonts w:ascii="Cambria" w:eastAsia="Times New Roman" w:hAnsi="Cambria" w:cstheme="minorHAnsi"/>
                <w:b/>
                <w:sz w:val="18"/>
                <w:szCs w:val="18"/>
              </w:rPr>
              <w:t>…………………………………………………………………………………………………………………………………………………………………………..</w:t>
            </w:r>
          </w:p>
          <w:p w14:paraId="4D04DC79" w14:textId="77777777" w:rsidR="008B7D70" w:rsidRDefault="008B7D70" w:rsidP="008B7D70">
            <w:pPr>
              <w:spacing w:after="0"/>
              <w:rPr>
                <w:rFonts w:ascii="Cambria" w:eastAsia="Times New Roman" w:hAnsi="Cambria" w:cstheme="minorHAnsi"/>
                <w:b/>
                <w:sz w:val="18"/>
                <w:szCs w:val="18"/>
              </w:rPr>
            </w:pPr>
          </w:p>
          <w:p w14:paraId="50ABB21B" w14:textId="4E8AE2DA" w:rsidR="008B7D70" w:rsidRPr="00F13E72" w:rsidRDefault="008B7D70" w:rsidP="008B7D70">
            <w:pPr>
              <w:spacing w:after="0"/>
              <w:rPr>
                <w:rFonts w:ascii="Cambria" w:eastAsia="Times New Roman" w:hAnsi="Cambria" w:cstheme="minorHAnsi"/>
                <w:b/>
                <w:sz w:val="18"/>
                <w:szCs w:val="18"/>
              </w:rPr>
            </w:pPr>
            <w:r>
              <w:rPr>
                <w:rFonts w:ascii="Cambria" w:eastAsia="Times New Roman" w:hAnsi="Cambria" w:cstheme="minorHAnsi"/>
                <w:b/>
                <w:sz w:val="18"/>
                <w:szCs w:val="18"/>
              </w:rPr>
              <w:t>……………………………………………………………………………………………………………………………………………………………………………</w:t>
            </w:r>
          </w:p>
        </w:tc>
      </w:tr>
      <w:tr w:rsidR="00F82D2F" w:rsidRPr="0040195B" w14:paraId="466AC62A" w14:textId="77777777" w:rsidTr="00F30F72">
        <w:trPr>
          <w:gridAfter w:val="2"/>
          <w:wAfter w:w="60" w:type="dxa"/>
          <w:trHeight w:val="118"/>
        </w:trPr>
        <w:tc>
          <w:tcPr>
            <w:tcW w:w="504" w:type="dxa"/>
            <w:vAlign w:val="center"/>
          </w:tcPr>
          <w:p w14:paraId="1E9F0495" w14:textId="7F3C50F0" w:rsidR="00F82D2F" w:rsidRPr="00EB1AF9" w:rsidRDefault="002C29DC" w:rsidP="002C29DC">
            <w:pPr>
              <w:spacing w:after="0"/>
              <w:rPr>
                <w:rFonts w:ascii="Cambria" w:hAnsi="Cambria" w:cstheme="minorHAnsi"/>
                <w:b/>
                <w:sz w:val="18"/>
                <w:szCs w:val="18"/>
              </w:rPr>
            </w:pPr>
            <w:r w:rsidRPr="00EB1AF9">
              <w:rPr>
                <w:rFonts w:ascii="Cambria" w:hAnsi="Cambria" w:cstheme="minorHAnsi"/>
                <w:b/>
                <w:sz w:val="18"/>
                <w:szCs w:val="18"/>
              </w:rPr>
              <w:t xml:space="preserve"> 39.</w:t>
            </w:r>
          </w:p>
        </w:tc>
        <w:tc>
          <w:tcPr>
            <w:tcW w:w="3609" w:type="dxa"/>
            <w:vAlign w:val="center"/>
          </w:tcPr>
          <w:p w14:paraId="557F948E" w14:textId="77777777" w:rsidR="00F82D2F" w:rsidRPr="0040195B" w:rsidRDefault="00F82D2F" w:rsidP="00DD5993">
            <w:pPr>
              <w:spacing w:after="0"/>
              <w:rPr>
                <w:rFonts w:ascii="Cambria" w:hAnsi="Cambria" w:cstheme="minorHAnsi"/>
                <w:b/>
                <w:bCs/>
                <w:sz w:val="18"/>
                <w:szCs w:val="18"/>
              </w:rPr>
            </w:pPr>
            <w:r w:rsidRPr="0040195B">
              <w:rPr>
                <w:rFonts w:ascii="Cambria" w:hAnsi="Cambria" w:cstheme="minorHAnsi"/>
                <w:b/>
                <w:bCs/>
                <w:sz w:val="18"/>
                <w:szCs w:val="18"/>
              </w:rPr>
              <w:t>Osoba w innej niekorzystnej sytuacji społecznej</w:t>
            </w:r>
            <w:r w:rsidRPr="0040195B">
              <w:rPr>
                <w:rStyle w:val="Odwoanieprzypisudolnego"/>
                <w:rFonts w:ascii="Cambria" w:hAnsi="Cambria" w:cstheme="minorHAnsi"/>
                <w:b/>
                <w:bCs/>
                <w:sz w:val="18"/>
                <w:szCs w:val="18"/>
              </w:rPr>
              <w:footnoteReference w:id="3"/>
            </w:r>
          </w:p>
        </w:tc>
        <w:tc>
          <w:tcPr>
            <w:tcW w:w="5071" w:type="dxa"/>
            <w:gridSpan w:val="2"/>
            <w:vAlign w:val="center"/>
          </w:tcPr>
          <w:p w14:paraId="1A72EFEB" w14:textId="7E4FC89B" w:rsidR="00F82D2F" w:rsidRPr="00F13E72" w:rsidRDefault="00BA773C" w:rsidP="00DD5993">
            <w:pPr>
              <w:spacing w:after="0"/>
              <w:rPr>
                <w:rFonts w:ascii="Cambria" w:hAnsi="Cambria" w:cstheme="minorHAnsi"/>
                <w:b/>
                <w:sz w:val="18"/>
                <w:szCs w:val="18"/>
              </w:rPr>
            </w:pPr>
            <w:r w:rsidRPr="000B558B">
              <w:rPr>
                <w:rFonts w:asciiTheme="majorHAnsi" w:eastAsia="Times New Roman" w:hAnsiTheme="majorHAnsi" w:cstheme="minorHAnsi"/>
                <w:b/>
                <w:sz w:val="18"/>
                <w:szCs w:val="18"/>
              </w:rPr>
              <w:t xml:space="preserve">tak </w:t>
            </w:r>
            <w:r w:rsidRPr="000B558B">
              <w:rPr>
                <w:rFonts w:asciiTheme="majorHAnsi" w:eastAsia="Times New Roman" w:hAnsiTheme="majorHAnsi" w:cstheme="minorHAnsi"/>
                <w:sz w:val="18"/>
                <w:szCs w:val="18"/>
              </w:rPr>
              <w:sym w:font="Webdings" w:char="F063"/>
            </w:r>
            <w:r w:rsidRPr="000B558B">
              <w:rPr>
                <w:rFonts w:asciiTheme="majorHAnsi" w:eastAsia="Times New Roman" w:hAnsiTheme="majorHAnsi" w:cstheme="minorHAnsi"/>
                <w:sz w:val="18"/>
                <w:szCs w:val="18"/>
              </w:rPr>
              <w:t xml:space="preserve"> </w:t>
            </w:r>
            <w:r w:rsidRPr="000B558B">
              <w:rPr>
                <w:rFonts w:asciiTheme="majorHAnsi" w:eastAsia="Times New Roman" w:hAnsiTheme="majorHAnsi" w:cstheme="minorHAnsi"/>
                <w:b/>
                <w:sz w:val="18"/>
                <w:szCs w:val="18"/>
              </w:rPr>
              <w:t>nie</w:t>
            </w:r>
            <w:r w:rsidRPr="000B558B">
              <w:rPr>
                <w:rFonts w:asciiTheme="majorHAnsi" w:eastAsia="Times New Roman" w:hAnsiTheme="majorHAnsi" w:cstheme="minorHAnsi"/>
                <w:sz w:val="18"/>
                <w:szCs w:val="18"/>
              </w:rPr>
              <w:t xml:space="preserve"> </w:t>
            </w:r>
            <w:r w:rsidRPr="000B558B">
              <w:rPr>
                <w:rFonts w:asciiTheme="majorHAnsi" w:eastAsia="Times New Roman" w:hAnsiTheme="majorHAnsi" w:cstheme="minorHAnsi"/>
                <w:sz w:val="18"/>
                <w:szCs w:val="18"/>
              </w:rPr>
              <w:sym w:font="Webdings" w:char="F063"/>
            </w:r>
            <w:r w:rsidRPr="000B558B">
              <w:rPr>
                <w:rFonts w:asciiTheme="majorHAnsi" w:eastAsia="Times New Roman" w:hAnsiTheme="majorHAnsi" w:cstheme="minorHAnsi"/>
                <w:b/>
                <w:sz w:val="18"/>
                <w:szCs w:val="18"/>
              </w:rPr>
              <w:t xml:space="preserve">   odmowa podania informacji </w:t>
            </w:r>
            <w:r w:rsidRPr="000B558B">
              <w:rPr>
                <w:rFonts w:asciiTheme="majorHAnsi" w:eastAsia="Times New Roman" w:hAnsiTheme="majorHAnsi" w:cstheme="minorHAnsi"/>
                <w:sz w:val="18"/>
                <w:szCs w:val="18"/>
              </w:rPr>
              <w:sym w:font="Webdings" w:char="F063"/>
            </w:r>
          </w:p>
        </w:tc>
      </w:tr>
      <w:tr w:rsidR="00BA773C" w:rsidRPr="00F13E72" w14:paraId="2B653689" w14:textId="77777777" w:rsidTr="009F5D30">
        <w:trPr>
          <w:gridAfter w:val="2"/>
          <w:wAfter w:w="60" w:type="dxa"/>
          <w:trHeight w:val="118"/>
        </w:trPr>
        <w:tc>
          <w:tcPr>
            <w:tcW w:w="9184" w:type="dxa"/>
            <w:gridSpan w:val="4"/>
            <w:vAlign w:val="center"/>
          </w:tcPr>
          <w:p w14:paraId="4AB977C0" w14:textId="5BBE1B0D" w:rsidR="00BA773C" w:rsidRPr="008049EA" w:rsidRDefault="00BA773C" w:rsidP="009F5D30">
            <w:pPr>
              <w:spacing w:after="0"/>
              <w:jc w:val="both"/>
              <w:rPr>
                <w:rFonts w:asciiTheme="majorHAnsi" w:hAnsiTheme="majorHAnsi" w:cstheme="minorHAnsi"/>
                <w:b/>
                <w:color w:val="808080" w:themeColor="background1" w:themeShade="80"/>
                <w:sz w:val="18"/>
                <w:szCs w:val="18"/>
              </w:rPr>
            </w:pPr>
            <w:r w:rsidRPr="008049EA">
              <w:rPr>
                <w:rFonts w:asciiTheme="majorHAnsi" w:hAnsiTheme="majorHAnsi" w:cstheme="minorHAnsi"/>
                <w:b/>
                <w:color w:val="808080" w:themeColor="background1" w:themeShade="80"/>
                <w:sz w:val="18"/>
                <w:szCs w:val="18"/>
              </w:rPr>
              <w:t xml:space="preserve">SPECJALNE POTRZEBY UCZESTNIKA/UCZESTNICZKI </w:t>
            </w:r>
            <w:r w:rsidR="009F5D30">
              <w:rPr>
                <w:rFonts w:asciiTheme="majorHAnsi" w:hAnsiTheme="majorHAnsi" w:cstheme="minorHAnsi"/>
                <w:b/>
                <w:color w:val="808080" w:themeColor="background1" w:themeShade="80"/>
                <w:sz w:val="18"/>
                <w:szCs w:val="18"/>
              </w:rPr>
              <w:t>BEZ STATUS</w:t>
            </w:r>
            <w:r w:rsidR="008B7D70">
              <w:rPr>
                <w:rFonts w:asciiTheme="majorHAnsi" w:hAnsiTheme="majorHAnsi" w:cstheme="minorHAnsi"/>
                <w:b/>
                <w:color w:val="808080" w:themeColor="background1" w:themeShade="80"/>
                <w:sz w:val="18"/>
                <w:szCs w:val="18"/>
              </w:rPr>
              <w:t>U NIEPEŁNOSPRAWNOŚCI ZWIĄZANE Z UCZESTNICTWEM W PROJEKCIE „</w:t>
            </w:r>
            <w:r w:rsidR="00B925A5">
              <w:rPr>
                <w:rFonts w:asciiTheme="majorHAnsi" w:hAnsiTheme="majorHAnsi" w:cstheme="minorHAnsi"/>
                <w:b/>
                <w:color w:val="808080" w:themeColor="background1" w:themeShade="80"/>
                <w:sz w:val="18"/>
                <w:szCs w:val="18"/>
              </w:rPr>
              <w:t>Zawód przyszłości</w:t>
            </w:r>
            <w:r w:rsidR="008B7D70">
              <w:rPr>
                <w:rFonts w:asciiTheme="majorHAnsi" w:hAnsiTheme="majorHAnsi" w:cstheme="minorHAnsi"/>
                <w:b/>
                <w:color w:val="808080" w:themeColor="background1" w:themeShade="80"/>
                <w:sz w:val="18"/>
                <w:szCs w:val="18"/>
              </w:rPr>
              <w:t>”.</w:t>
            </w:r>
          </w:p>
          <w:p w14:paraId="76F6E7C9" w14:textId="77777777" w:rsidR="00BA773C" w:rsidRDefault="00BA773C" w:rsidP="00BA773C">
            <w:pPr>
              <w:spacing w:after="0"/>
              <w:rPr>
                <w:rFonts w:ascii="Cambria" w:eastAsia="Times New Roman" w:hAnsi="Cambria" w:cstheme="minorHAnsi"/>
                <w:b/>
                <w:sz w:val="18"/>
                <w:szCs w:val="18"/>
              </w:rPr>
            </w:pPr>
            <w:r>
              <w:rPr>
                <w:rFonts w:ascii="Cambria" w:eastAsia="Times New Roman" w:hAnsi="Cambria" w:cstheme="minorHAnsi"/>
                <w:b/>
                <w:sz w:val="18"/>
                <w:szCs w:val="18"/>
              </w:rPr>
              <w:t>……………………………………………………………………………………………………………………………………………………………………………</w:t>
            </w:r>
          </w:p>
          <w:p w14:paraId="79270E91" w14:textId="77777777" w:rsidR="00BA773C" w:rsidRDefault="00BA773C" w:rsidP="00BA773C">
            <w:pPr>
              <w:spacing w:after="0"/>
              <w:rPr>
                <w:rFonts w:ascii="Cambria" w:eastAsia="Times New Roman" w:hAnsi="Cambria" w:cstheme="minorHAnsi"/>
                <w:b/>
                <w:sz w:val="18"/>
                <w:szCs w:val="18"/>
              </w:rPr>
            </w:pPr>
          </w:p>
          <w:p w14:paraId="6A66B6F3" w14:textId="77777777" w:rsidR="00BA773C" w:rsidRDefault="00BA773C" w:rsidP="00BA773C">
            <w:pPr>
              <w:spacing w:after="0"/>
              <w:rPr>
                <w:rFonts w:ascii="Cambria" w:eastAsia="Times New Roman" w:hAnsi="Cambria" w:cstheme="minorHAnsi"/>
                <w:b/>
                <w:sz w:val="18"/>
                <w:szCs w:val="18"/>
              </w:rPr>
            </w:pPr>
            <w:r>
              <w:rPr>
                <w:rFonts w:ascii="Cambria" w:eastAsia="Times New Roman" w:hAnsi="Cambria" w:cstheme="minorHAnsi"/>
                <w:b/>
                <w:sz w:val="18"/>
                <w:szCs w:val="18"/>
              </w:rPr>
              <w:t>……………………………………………………………………………………………………………………………………………………………………………</w:t>
            </w:r>
          </w:p>
          <w:p w14:paraId="0185863C" w14:textId="77777777" w:rsidR="00BA773C" w:rsidRDefault="00BA773C" w:rsidP="00BA773C">
            <w:pPr>
              <w:spacing w:after="0"/>
              <w:rPr>
                <w:rFonts w:ascii="Cambria" w:eastAsia="Times New Roman" w:hAnsi="Cambria" w:cstheme="minorHAnsi"/>
                <w:b/>
                <w:sz w:val="18"/>
                <w:szCs w:val="18"/>
              </w:rPr>
            </w:pPr>
          </w:p>
          <w:p w14:paraId="7A7B6C3B" w14:textId="77777777" w:rsidR="00BA773C" w:rsidRDefault="00BA773C" w:rsidP="00BA773C">
            <w:pPr>
              <w:spacing w:after="0"/>
              <w:rPr>
                <w:rFonts w:ascii="Cambria" w:eastAsia="Times New Roman" w:hAnsi="Cambria" w:cstheme="minorHAnsi"/>
                <w:b/>
                <w:sz w:val="18"/>
                <w:szCs w:val="18"/>
              </w:rPr>
            </w:pPr>
            <w:r>
              <w:rPr>
                <w:rFonts w:ascii="Cambria" w:eastAsia="Times New Roman" w:hAnsi="Cambria" w:cstheme="minorHAnsi"/>
                <w:b/>
                <w:sz w:val="18"/>
                <w:szCs w:val="18"/>
              </w:rPr>
              <w:t>……………………………………………………………………………………………………………………………………………………………………………</w:t>
            </w:r>
          </w:p>
          <w:p w14:paraId="57BA37BF" w14:textId="77777777" w:rsidR="000C4083" w:rsidRDefault="000C4083" w:rsidP="000C4083">
            <w:pPr>
              <w:spacing w:after="0"/>
              <w:rPr>
                <w:rFonts w:ascii="Cambria" w:eastAsia="Times New Roman" w:hAnsi="Cambria" w:cstheme="minorHAnsi"/>
                <w:b/>
                <w:sz w:val="18"/>
                <w:szCs w:val="18"/>
              </w:rPr>
            </w:pPr>
          </w:p>
          <w:p w14:paraId="755BAFBE" w14:textId="77777777" w:rsidR="000C4083" w:rsidRDefault="000C4083" w:rsidP="000C4083">
            <w:pPr>
              <w:spacing w:after="0"/>
              <w:rPr>
                <w:rFonts w:ascii="Cambria" w:eastAsia="Times New Roman" w:hAnsi="Cambria" w:cstheme="minorHAnsi"/>
                <w:b/>
                <w:sz w:val="18"/>
                <w:szCs w:val="18"/>
              </w:rPr>
            </w:pPr>
            <w:r>
              <w:rPr>
                <w:rFonts w:ascii="Cambria" w:eastAsia="Times New Roman" w:hAnsi="Cambria" w:cstheme="minorHAnsi"/>
                <w:b/>
                <w:sz w:val="18"/>
                <w:szCs w:val="18"/>
              </w:rPr>
              <w:t>……………………………………………………………………………………………………………………………………………………………………………</w:t>
            </w:r>
          </w:p>
          <w:p w14:paraId="5971FEE3" w14:textId="77777777" w:rsidR="000C4083" w:rsidRDefault="000C4083" w:rsidP="000C4083">
            <w:pPr>
              <w:spacing w:after="0"/>
              <w:rPr>
                <w:rFonts w:ascii="Cambria" w:eastAsia="Times New Roman" w:hAnsi="Cambria" w:cstheme="minorHAnsi"/>
                <w:b/>
                <w:sz w:val="18"/>
                <w:szCs w:val="18"/>
              </w:rPr>
            </w:pPr>
          </w:p>
          <w:p w14:paraId="054C35D7" w14:textId="77777777" w:rsidR="000C4083" w:rsidRDefault="000C4083" w:rsidP="000C4083">
            <w:pPr>
              <w:spacing w:after="0"/>
              <w:rPr>
                <w:rFonts w:ascii="Cambria" w:eastAsia="Times New Roman" w:hAnsi="Cambria" w:cstheme="minorHAnsi"/>
                <w:b/>
                <w:sz w:val="18"/>
                <w:szCs w:val="18"/>
              </w:rPr>
            </w:pPr>
            <w:r>
              <w:rPr>
                <w:rFonts w:ascii="Cambria" w:eastAsia="Times New Roman" w:hAnsi="Cambria" w:cstheme="minorHAnsi"/>
                <w:b/>
                <w:sz w:val="18"/>
                <w:szCs w:val="18"/>
              </w:rPr>
              <w:t>……………………………………………………………………………………………………………………………………………………………………………</w:t>
            </w:r>
          </w:p>
          <w:p w14:paraId="3AB60E9F" w14:textId="77777777" w:rsidR="000C4083" w:rsidRDefault="000C4083" w:rsidP="00BA773C">
            <w:pPr>
              <w:spacing w:after="0"/>
              <w:rPr>
                <w:rFonts w:ascii="Cambria" w:eastAsia="Times New Roman" w:hAnsi="Cambria" w:cstheme="minorHAnsi"/>
                <w:b/>
                <w:sz w:val="18"/>
                <w:szCs w:val="18"/>
              </w:rPr>
            </w:pPr>
          </w:p>
          <w:p w14:paraId="7D907F01" w14:textId="7276EB99" w:rsidR="00BA773C" w:rsidRPr="00F13E72" w:rsidRDefault="00BA773C" w:rsidP="00DC5622">
            <w:pPr>
              <w:spacing w:after="0"/>
              <w:rPr>
                <w:rFonts w:ascii="Cambria" w:hAnsi="Cambria" w:cstheme="minorHAnsi"/>
                <w:b/>
                <w:sz w:val="18"/>
                <w:szCs w:val="18"/>
              </w:rPr>
            </w:pPr>
          </w:p>
        </w:tc>
      </w:tr>
    </w:tbl>
    <w:p w14:paraId="203BBB1E" w14:textId="77777777" w:rsidR="00F82D2F" w:rsidRPr="0040195B" w:rsidRDefault="00F82D2F" w:rsidP="00F82D2F">
      <w:pPr>
        <w:spacing w:after="0" w:line="240" w:lineRule="auto"/>
        <w:jc w:val="both"/>
        <w:rPr>
          <w:rFonts w:ascii="Cambria" w:eastAsia="Calibri" w:hAnsi="Cambria" w:cstheme="minorHAnsi"/>
          <w:i/>
          <w:sz w:val="18"/>
          <w:szCs w:val="18"/>
        </w:rPr>
      </w:pPr>
    </w:p>
    <w:p w14:paraId="0C42CE90" w14:textId="77777777" w:rsidR="00EA4F11" w:rsidRDefault="00EA4F11" w:rsidP="00EA4F11">
      <w:pPr>
        <w:spacing w:after="0" w:line="240" w:lineRule="auto"/>
        <w:jc w:val="both"/>
        <w:rPr>
          <w:rFonts w:asciiTheme="majorHAnsi" w:eastAsia="Calibri" w:hAnsiTheme="majorHAnsi" w:cstheme="minorHAnsi"/>
          <w:i/>
          <w:sz w:val="18"/>
          <w:szCs w:val="18"/>
        </w:rPr>
      </w:pPr>
    </w:p>
    <w:p w14:paraId="5D4FBE97" w14:textId="77777777" w:rsidR="00ED5CF1" w:rsidRDefault="00EA4F11" w:rsidP="00ED5CF1">
      <w:pPr>
        <w:tabs>
          <w:tab w:val="left" w:pos="142"/>
          <w:tab w:val="left" w:pos="426"/>
        </w:tabs>
        <w:spacing w:after="0" w:line="240" w:lineRule="auto"/>
        <w:jc w:val="right"/>
        <w:rPr>
          <w:rFonts w:ascii="Cambria" w:eastAsia="Calibri" w:hAnsi="Cambria" w:cstheme="minorHAnsi"/>
          <w:b/>
          <w:bCs/>
          <w:i/>
          <w:sz w:val="18"/>
          <w:szCs w:val="18"/>
          <w:u w:val="single"/>
        </w:rPr>
      </w:pPr>
      <w:r>
        <w:rPr>
          <w:rFonts w:asciiTheme="majorHAnsi" w:hAnsiTheme="majorHAnsi" w:cstheme="minorHAnsi"/>
          <w:b/>
          <w:sz w:val="18"/>
          <w:szCs w:val="18"/>
        </w:rPr>
        <w:t xml:space="preserve">   </w:t>
      </w:r>
    </w:p>
    <w:p w14:paraId="49342ABB" w14:textId="77777777" w:rsidR="00ED5CF1" w:rsidRDefault="00ED5CF1" w:rsidP="00FF1F8E">
      <w:pPr>
        <w:spacing w:after="0" w:line="240" w:lineRule="auto"/>
        <w:jc w:val="both"/>
        <w:rPr>
          <w:rFonts w:ascii="Cambria" w:eastAsia="Calibri" w:hAnsi="Cambria" w:cstheme="minorHAnsi"/>
          <w:b/>
          <w:bCs/>
          <w:i/>
          <w:sz w:val="18"/>
          <w:szCs w:val="18"/>
          <w:u w:val="single"/>
        </w:rPr>
      </w:pPr>
    </w:p>
    <w:p w14:paraId="71581329" w14:textId="77777777" w:rsidR="00ED5CF1" w:rsidRDefault="00ED5CF1" w:rsidP="00FF1F8E">
      <w:pPr>
        <w:spacing w:after="0" w:line="240" w:lineRule="auto"/>
        <w:jc w:val="both"/>
        <w:rPr>
          <w:rFonts w:ascii="Cambria" w:eastAsia="Calibri" w:hAnsi="Cambria" w:cstheme="minorHAnsi"/>
          <w:b/>
          <w:bCs/>
          <w:i/>
          <w:sz w:val="18"/>
          <w:szCs w:val="18"/>
          <w:u w:val="single"/>
        </w:rPr>
      </w:pPr>
    </w:p>
    <w:p w14:paraId="5AE3F3D2" w14:textId="77777777" w:rsidR="00ED5CF1" w:rsidRDefault="00ED5CF1" w:rsidP="00FF1F8E">
      <w:pPr>
        <w:spacing w:after="0" w:line="240" w:lineRule="auto"/>
        <w:jc w:val="both"/>
        <w:rPr>
          <w:rFonts w:ascii="Cambria" w:eastAsia="Calibri" w:hAnsi="Cambria" w:cstheme="minorHAnsi"/>
          <w:b/>
          <w:bCs/>
          <w:i/>
          <w:sz w:val="18"/>
          <w:szCs w:val="18"/>
          <w:u w:val="single"/>
        </w:rPr>
      </w:pPr>
    </w:p>
    <w:p w14:paraId="760D96BA" w14:textId="77777777" w:rsidR="00ED5CF1" w:rsidRDefault="00ED5CF1" w:rsidP="00FF1F8E">
      <w:pPr>
        <w:spacing w:after="0" w:line="240" w:lineRule="auto"/>
        <w:jc w:val="both"/>
        <w:rPr>
          <w:rFonts w:ascii="Cambria" w:eastAsia="Calibri" w:hAnsi="Cambria" w:cstheme="minorHAnsi"/>
          <w:b/>
          <w:bCs/>
          <w:i/>
          <w:sz w:val="18"/>
          <w:szCs w:val="18"/>
          <w:u w:val="single"/>
        </w:rPr>
      </w:pPr>
    </w:p>
    <w:p w14:paraId="025C5CCD" w14:textId="77777777" w:rsidR="00ED5CF1" w:rsidRDefault="00ED5CF1" w:rsidP="00FF1F8E">
      <w:pPr>
        <w:spacing w:after="0" w:line="240" w:lineRule="auto"/>
        <w:jc w:val="both"/>
        <w:rPr>
          <w:rFonts w:ascii="Cambria" w:eastAsia="Calibri" w:hAnsi="Cambria" w:cstheme="minorHAnsi"/>
          <w:b/>
          <w:bCs/>
          <w:i/>
          <w:sz w:val="18"/>
          <w:szCs w:val="18"/>
          <w:u w:val="single"/>
        </w:rPr>
      </w:pPr>
    </w:p>
    <w:p w14:paraId="2C60E86F" w14:textId="77777777" w:rsidR="00ED5CF1" w:rsidRDefault="00ED5CF1" w:rsidP="00FF1F8E">
      <w:pPr>
        <w:spacing w:after="0" w:line="240" w:lineRule="auto"/>
        <w:jc w:val="both"/>
        <w:rPr>
          <w:rFonts w:ascii="Cambria" w:eastAsia="Calibri" w:hAnsi="Cambria" w:cstheme="minorHAnsi"/>
          <w:b/>
          <w:bCs/>
          <w:i/>
          <w:sz w:val="18"/>
          <w:szCs w:val="18"/>
          <w:u w:val="single"/>
        </w:rPr>
      </w:pPr>
    </w:p>
    <w:p w14:paraId="1CC1BA81" w14:textId="77777777" w:rsidR="00ED5CF1" w:rsidRDefault="00ED5CF1" w:rsidP="00FF1F8E">
      <w:pPr>
        <w:spacing w:after="0" w:line="240" w:lineRule="auto"/>
        <w:jc w:val="both"/>
        <w:rPr>
          <w:rFonts w:ascii="Cambria" w:eastAsia="Calibri" w:hAnsi="Cambria" w:cstheme="minorHAnsi"/>
          <w:b/>
          <w:bCs/>
          <w:i/>
          <w:sz w:val="18"/>
          <w:szCs w:val="18"/>
          <w:u w:val="single"/>
        </w:rPr>
      </w:pPr>
    </w:p>
    <w:p w14:paraId="4F1C989D" w14:textId="77777777" w:rsidR="00ED5CF1" w:rsidRDefault="00ED5CF1" w:rsidP="00FF1F8E">
      <w:pPr>
        <w:spacing w:after="0" w:line="240" w:lineRule="auto"/>
        <w:jc w:val="both"/>
        <w:rPr>
          <w:rFonts w:ascii="Cambria" w:eastAsia="Calibri" w:hAnsi="Cambria" w:cstheme="minorHAnsi"/>
          <w:b/>
          <w:bCs/>
          <w:i/>
          <w:sz w:val="18"/>
          <w:szCs w:val="18"/>
          <w:u w:val="single"/>
        </w:rPr>
      </w:pPr>
    </w:p>
    <w:p w14:paraId="1717B041" w14:textId="77777777" w:rsidR="00ED5CF1" w:rsidRDefault="00ED5CF1" w:rsidP="00FF1F8E">
      <w:pPr>
        <w:spacing w:after="0" w:line="240" w:lineRule="auto"/>
        <w:jc w:val="both"/>
        <w:rPr>
          <w:rFonts w:ascii="Cambria" w:eastAsia="Calibri" w:hAnsi="Cambria" w:cstheme="minorHAnsi"/>
          <w:b/>
          <w:bCs/>
          <w:i/>
          <w:sz w:val="18"/>
          <w:szCs w:val="18"/>
          <w:u w:val="single"/>
        </w:rPr>
      </w:pPr>
    </w:p>
    <w:p w14:paraId="02D172B4" w14:textId="77777777" w:rsidR="00ED5CF1" w:rsidRDefault="00ED5CF1" w:rsidP="00FF1F8E">
      <w:pPr>
        <w:spacing w:after="0" w:line="240" w:lineRule="auto"/>
        <w:jc w:val="both"/>
        <w:rPr>
          <w:rFonts w:ascii="Cambria" w:eastAsia="Calibri" w:hAnsi="Cambria" w:cstheme="minorHAnsi"/>
          <w:b/>
          <w:bCs/>
          <w:i/>
          <w:sz w:val="18"/>
          <w:szCs w:val="18"/>
          <w:u w:val="single"/>
        </w:rPr>
      </w:pPr>
    </w:p>
    <w:p w14:paraId="382A02A3" w14:textId="77777777" w:rsidR="00ED5CF1" w:rsidRDefault="00ED5CF1" w:rsidP="00FF1F8E">
      <w:pPr>
        <w:spacing w:after="0" w:line="240" w:lineRule="auto"/>
        <w:jc w:val="both"/>
        <w:rPr>
          <w:rFonts w:ascii="Cambria" w:eastAsia="Calibri" w:hAnsi="Cambria" w:cstheme="minorHAnsi"/>
          <w:b/>
          <w:bCs/>
          <w:i/>
          <w:sz w:val="18"/>
          <w:szCs w:val="18"/>
          <w:u w:val="single"/>
        </w:rPr>
      </w:pPr>
    </w:p>
    <w:p w14:paraId="3EB3F73E" w14:textId="77777777" w:rsidR="00ED5CF1" w:rsidRDefault="00ED5CF1" w:rsidP="00FF1F8E">
      <w:pPr>
        <w:spacing w:after="0" w:line="240" w:lineRule="auto"/>
        <w:jc w:val="both"/>
        <w:rPr>
          <w:rFonts w:ascii="Cambria" w:eastAsia="Calibri" w:hAnsi="Cambria" w:cstheme="minorHAnsi"/>
          <w:b/>
          <w:bCs/>
          <w:i/>
          <w:sz w:val="18"/>
          <w:szCs w:val="18"/>
          <w:u w:val="single"/>
        </w:rPr>
      </w:pPr>
    </w:p>
    <w:p w14:paraId="457222BF" w14:textId="69E971C8" w:rsidR="00ED5CF1" w:rsidRDefault="00BA773C" w:rsidP="008D09E9">
      <w:pPr>
        <w:rPr>
          <w:rFonts w:ascii="Cambria" w:eastAsia="Calibri" w:hAnsi="Cambria" w:cstheme="minorHAnsi"/>
          <w:b/>
          <w:bCs/>
          <w:i/>
          <w:sz w:val="18"/>
          <w:szCs w:val="18"/>
          <w:u w:val="single"/>
        </w:rPr>
      </w:pPr>
      <w:r>
        <w:rPr>
          <w:rFonts w:ascii="Cambria" w:eastAsia="Calibri" w:hAnsi="Cambria" w:cstheme="minorHAnsi"/>
          <w:b/>
          <w:bCs/>
          <w:i/>
          <w:sz w:val="18"/>
          <w:szCs w:val="18"/>
          <w:u w:val="single"/>
        </w:rPr>
        <w:br w:type="page"/>
      </w:r>
    </w:p>
    <w:p w14:paraId="556C90AB" w14:textId="77777777" w:rsidR="006F65BC" w:rsidRDefault="006F65BC" w:rsidP="00FF1F8E">
      <w:pPr>
        <w:spacing w:after="0" w:line="240" w:lineRule="auto"/>
        <w:jc w:val="both"/>
        <w:rPr>
          <w:rFonts w:ascii="Cambria" w:eastAsia="Calibri" w:hAnsi="Cambria" w:cstheme="minorHAnsi"/>
          <w:bCs/>
          <w:sz w:val="16"/>
          <w:szCs w:val="16"/>
        </w:rPr>
      </w:pPr>
    </w:p>
    <w:p w14:paraId="61AB08F7" w14:textId="511F16C7" w:rsidR="00FF1F8E" w:rsidRPr="006E4150" w:rsidRDefault="00FF1F8E" w:rsidP="006E4150">
      <w:pPr>
        <w:rPr>
          <w:rFonts w:ascii="Cambria" w:eastAsia="Calibri" w:hAnsi="Cambria" w:cstheme="minorHAnsi"/>
          <w:bCs/>
          <w:sz w:val="16"/>
          <w:szCs w:val="16"/>
        </w:rPr>
      </w:pPr>
      <w:r w:rsidRPr="0007224C">
        <w:rPr>
          <w:rFonts w:ascii="Cambria" w:eastAsia="Calibri" w:hAnsi="Cambria" w:cstheme="minorHAnsi"/>
          <w:bCs/>
          <w:sz w:val="16"/>
          <w:szCs w:val="16"/>
        </w:rPr>
        <w:t xml:space="preserve">Załącznik nr </w:t>
      </w:r>
      <w:r w:rsidR="00FD4909" w:rsidRPr="0007224C">
        <w:rPr>
          <w:rFonts w:ascii="Cambria" w:eastAsia="Calibri" w:hAnsi="Cambria" w:cstheme="minorHAnsi"/>
          <w:bCs/>
          <w:sz w:val="16"/>
          <w:szCs w:val="16"/>
        </w:rPr>
        <w:t>5</w:t>
      </w:r>
      <w:r w:rsidR="002B0A11" w:rsidRPr="0007224C">
        <w:rPr>
          <w:rFonts w:ascii="Cambria" w:eastAsia="Calibri" w:hAnsi="Cambria" w:cstheme="minorHAnsi"/>
          <w:bCs/>
          <w:sz w:val="16"/>
          <w:szCs w:val="16"/>
        </w:rPr>
        <w:t xml:space="preserve"> </w:t>
      </w:r>
      <w:r w:rsidR="00072F33" w:rsidRPr="0007224C">
        <w:rPr>
          <w:rFonts w:ascii="Cambria" w:eastAsia="Times New Roman" w:hAnsi="Cambria" w:cs="Times New Roman"/>
          <w:sz w:val="16"/>
          <w:szCs w:val="16"/>
        </w:rPr>
        <w:t xml:space="preserve">do </w:t>
      </w:r>
      <w:r w:rsidR="00072F33" w:rsidRPr="0007224C">
        <w:rPr>
          <w:rFonts w:ascii="Cambria" w:hAnsi="Cambria"/>
          <w:sz w:val="16"/>
          <w:szCs w:val="16"/>
        </w:rPr>
        <w:t xml:space="preserve">Regulaminu rekrutacji i udziału w </w:t>
      </w:r>
      <w:r w:rsidR="00164036" w:rsidRPr="0007224C">
        <w:rPr>
          <w:rFonts w:ascii="Cambria" w:hAnsi="Cambria"/>
          <w:sz w:val="16"/>
          <w:szCs w:val="16"/>
        </w:rPr>
        <w:t>Projekcie</w:t>
      </w:r>
      <w:r w:rsidR="00072F33" w:rsidRPr="0007224C">
        <w:rPr>
          <w:rFonts w:ascii="Cambria" w:hAnsi="Cambria"/>
          <w:sz w:val="16"/>
          <w:szCs w:val="16"/>
        </w:rPr>
        <w:t xml:space="preserve"> „</w:t>
      </w:r>
      <w:r w:rsidR="00BE3B31">
        <w:rPr>
          <w:rFonts w:ascii="Cambria" w:hAnsi="Cambria"/>
          <w:sz w:val="16"/>
          <w:szCs w:val="16"/>
        </w:rPr>
        <w:t>Zawód przyszłości</w:t>
      </w:r>
      <w:r w:rsidR="00072F33" w:rsidRPr="0007224C">
        <w:rPr>
          <w:rFonts w:ascii="Cambria" w:hAnsi="Cambria"/>
          <w:sz w:val="16"/>
          <w:szCs w:val="16"/>
        </w:rPr>
        <w:t>” współfinansowanym w ramach RPO Województwa Dolnośląskiego, Działanie 10.4 Dostosowanie systemów kształ</w:t>
      </w:r>
      <w:r w:rsidR="007036C8" w:rsidRPr="0007224C">
        <w:rPr>
          <w:rFonts w:ascii="Cambria" w:hAnsi="Cambria"/>
          <w:sz w:val="16"/>
          <w:szCs w:val="16"/>
        </w:rPr>
        <w:t>cenia i szkolenia zawodowego do </w:t>
      </w:r>
      <w:r w:rsidR="00072F33" w:rsidRPr="0007224C">
        <w:rPr>
          <w:rFonts w:ascii="Cambria" w:hAnsi="Cambria"/>
          <w:sz w:val="16"/>
          <w:szCs w:val="16"/>
        </w:rPr>
        <w:t>potrzeb rynku pracy, Poddziałanie 10.4.1 Dostosowanie systemów kształcenia i szkolenia zawodowego do potrzeb rynku pracy-konkursy horyzontalne</w:t>
      </w:r>
      <w:r w:rsidR="007036C8" w:rsidRPr="0007224C">
        <w:rPr>
          <w:rFonts w:ascii="Cambria" w:hAnsi="Cambria"/>
          <w:sz w:val="16"/>
          <w:szCs w:val="16"/>
        </w:rPr>
        <w:t>.</w:t>
      </w:r>
      <w:r w:rsidR="00215DEF" w:rsidRPr="0007224C">
        <w:rPr>
          <w:rFonts w:ascii="Cambria" w:eastAsia="Calibri" w:hAnsi="Cambria" w:cstheme="minorHAnsi"/>
          <w:sz w:val="16"/>
          <w:szCs w:val="16"/>
        </w:rPr>
        <w:t xml:space="preserve"> </w:t>
      </w:r>
    </w:p>
    <w:p w14:paraId="7983C3FE" w14:textId="77777777" w:rsidR="00FF1F8E" w:rsidRPr="0040195B" w:rsidRDefault="00FF1F8E" w:rsidP="00FF1F8E">
      <w:pPr>
        <w:spacing w:after="0" w:line="240" w:lineRule="auto"/>
        <w:jc w:val="center"/>
        <w:rPr>
          <w:rFonts w:ascii="Cambria" w:eastAsia="Calibri" w:hAnsi="Cambria" w:cstheme="minorHAnsi"/>
          <w:b/>
          <w:bCs/>
          <w:color w:val="000000"/>
          <w:sz w:val="18"/>
          <w:szCs w:val="18"/>
        </w:rPr>
      </w:pPr>
    </w:p>
    <w:p w14:paraId="4F02E66D" w14:textId="77777777" w:rsidR="00FF1F8E" w:rsidRPr="0040195B" w:rsidRDefault="00FF1F8E" w:rsidP="00FF1F8E">
      <w:pPr>
        <w:spacing w:after="0" w:line="240" w:lineRule="auto"/>
        <w:jc w:val="center"/>
        <w:rPr>
          <w:rFonts w:ascii="Cambria" w:eastAsia="Calibri" w:hAnsi="Cambria" w:cstheme="minorHAnsi"/>
          <w:b/>
          <w:bCs/>
          <w:color w:val="000000"/>
          <w:sz w:val="18"/>
          <w:szCs w:val="18"/>
        </w:rPr>
      </w:pPr>
    </w:p>
    <w:p w14:paraId="3D4EC6E1" w14:textId="77777777" w:rsidR="00FF1F8E" w:rsidRPr="0040195B" w:rsidRDefault="00FF1F8E" w:rsidP="00FF1F8E">
      <w:pPr>
        <w:spacing w:after="0" w:line="240" w:lineRule="auto"/>
        <w:jc w:val="center"/>
        <w:rPr>
          <w:rFonts w:ascii="Cambria" w:eastAsia="Calibri" w:hAnsi="Cambria" w:cstheme="minorHAnsi"/>
          <w:b/>
          <w:bCs/>
          <w:color w:val="000000"/>
          <w:sz w:val="18"/>
          <w:szCs w:val="18"/>
        </w:rPr>
      </w:pPr>
    </w:p>
    <w:p w14:paraId="0694AC37" w14:textId="77777777" w:rsidR="00B20D9F" w:rsidRDefault="00B20D9F" w:rsidP="00FF1F8E">
      <w:pPr>
        <w:spacing w:after="0" w:line="240" w:lineRule="auto"/>
        <w:jc w:val="center"/>
        <w:rPr>
          <w:rFonts w:ascii="Cambria" w:eastAsia="Calibri" w:hAnsi="Cambria" w:cstheme="minorHAnsi"/>
          <w:b/>
          <w:bCs/>
          <w:color w:val="000000"/>
          <w:sz w:val="18"/>
          <w:szCs w:val="18"/>
        </w:rPr>
      </w:pPr>
    </w:p>
    <w:p w14:paraId="109F7FBE" w14:textId="77777777" w:rsidR="00B20D9F" w:rsidRPr="008049EA" w:rsidRDefault="00B20D9F" w:rsidP="00FF1F8E">
      <w:pPr>
        <w:spacing w:after="0" w:line="240" w:lineRule="auto"/>
        <w:jc w:val="center"/>
        <w:rPr>
          <w:rFonts w:ascii="Cambria" w:eastAsia="Calibri" w:hAnsi="Cambria" w:cstheme="minorHAnsi"/>
          <w:b/>
          <w:bCs/>
          <w:color w:val="000000"/>
        </w:rPr>
      </w:pPr>
    </w:p>
    <w:p w14:paraId="50C24DEC" w14:textId="77777777" w:rsidR="00ED5CF1" w:rsidRPr="008049EA" w:rsidRDefault="00ED5CF1" w:rsidP="00BA773C">
      <w:pPr>
        <w:spacing w:after="0" w:line="480" w:lineRule="auto"/>
        <w:rPr>
          <w:rFonts w:asciiTheme="majorHAnsi" w:eastAsia="Calibri" w:hAnsiTheme="majorHAnsi" w:cstheme="minorHAnsi"/>
          <w:b/>
          <w:bCs/>
          <w:color w:val="000000"/>
        </w:rPr>
      </w:pPr>
    </w:p>
    <w:p w14:paraId="1EABDD31" w14:textId="77777777" w:rsidR="00262161" w:rsidRPr="008049EA" w:rsidRDefault="00262161" w:rsidP="008049EA">
      <w:pPr>
        <w:spacing w:after="0" w:line="240" w:lineRule="auto"/>
        <w:jc w:val="center"/>
        <w:rPr>
          <w:rFonts w:asciiTheme="majorHAnsi" w:eastAsia="Calibri" w:hAnsiTheme="majorHAnsi" w:cstheme="minorHAnsi"/>
          <w:color w:val="000000"/>
        </w:rPr>
      </w:pPr>
      <w:r w:rsidRPr="008049EA">
        <w:rPr>
          <w:rFonts w:asciiTheme="majorHAnsi" w:eastAsia="Calibri" w:hAnsiTheme="majorHAnsi" w:cstheme="minorHAnsi"/>
          <w:b/>
          <w:bCs/>
          <w:color w:val="000000"/>
        </w:rPr>
        <w:t>OŚWIADCZENIE O WYRAŻENIU ZGODY NA PREZENTACJĘ WIZERUNKU</w:t>
      </w:r>
    </w:p>
    <w:p w14:paraId="67BB1808" w14:textId="3501B836" w:rsidR="00FF1F8E" w:rsidRPr="008049EA" w:rsidRDefault="008049EA" w:rsidP="008049EA">
      <w:pPr>
        <w:spacing w:after="0" w:line="240" w:lineRule="auto"/>
        <w:jc w:val="center"/>
        <w:rPr>
          <w:rFonts w:asciiTheme="majorHAnsi" w:eastAsia="Calibri" w:hAnsiTheme="majorHAnsi" w:cstheme="minorHAnsi"/>
          <w:b/>
          <w:bCs/>
          <w:color w:val="000000"/>
        </w:rPr>
      </w:pPr>
      <w:r w:rsidRPr="008049EA">
        <w:rPr>
          <w:rFonts w:asciiTheme="majorHAnsi" w:eastAsia="Calibri" w:hAnsiTheme="majorHAnsi" w:cstheme="minorHAnsi"/>
          <w:b/>
          <w:bCs/>
          <w:color w:val="000000"/>
        </w:rPr>
        <w:t xml:space="preserve">W RAMACH DZIAŁAŃ ZWIĄZANYCH </w:t>
      </w:r>
      <w:proofErr w:type="gramStart"/>
      <w:r w:rsidR="007B2B33">
        <w:rPr>
          <w:rFonts w:asciiTheme="majorHAnsi" w:eastAsia="Calibri" w:hAnsiTheme="majorHAnsi" w:cstheme="minorHAnsi"/>
          <w:b/>
          <w:bCs/>
          <w:color w:val="000000"/>
        </w:rPr>
        <w:t xml:space="preserve">Z </w:t>
      </w:r>
      <w:r w:rsidRPr="008049EA">
        <w:rPr>
          <w:rFonts w:asciiTheme="majorHAnsi" w:eastAsia="Calibri" w:hAnsiTheme="majorHAnsi" w:cstheme="minorHAnsi"/>
          <w:b/>
          <w:bCs/>
          <w:color w:val="000000"/>
        </w:rPr>
        <w:t xml:space="preserve"> REALIZACJĄ</w:t>
      </w:r>
      <w:proofErr w:type="gramEnd"/>
      <w:r w:rsidRPr="008049EA">
        <w:rPr>
          <w:rFonts w:asciiTheme="majorHAnsi" w:eastAsia="Calibri" w:hAnsiTheme="majorHAnsi" w:cstheme="minorHAnsi"/>
          <w:b/>
          <w:bCs/>
          <w:color w:val="000000"/>
        </w:rPr>
        <w:t xml:space="preserve"> PROJEKTU „</w:t>
      </w:r>
      <w:r w:rsidR="00BE3B31">
        <w:rPr>
          <w:rFonts w:asciiTheme="majorHAnsi" w:eastAsia="Calibri" w:hAnsiTheme="majorHAnsi" w:cstheme="minorHAnsi"/>
          <w:b/>
          <w:bCs/>
          <w:color w:val="000000"/>
        </w:rPr>
        <w:t>ZAWÓD PRZYSZŁOŚCI</w:t>
      </w:r>
      <w:r w:rsidRPr="008049EA">
        <w:rPr>
          <w:rFonts w:asciiTheme="majorHAnsi" w:eastAsia="Calibri" w:hAnsiTheme="majorHAnsi" w:cstheme="minorHAnsi"/>
          <w:b/>
          <w:bCs/>
          <w:color w:val="000000"/>
        </w:rPr>
        <w:t>”</w:t>
      </w:r>
    </w:p>
    <w:p w14:paraId="0F95E857" w14:textId="77777777" w:rsidR="00FF1F8E" w:rsidRPr="008049EA" w:rsidRDefault="00FF1F8E" w:rsidP="008049EA">
      <w:pPr>
        <w:spacing w:after="0" w:line="240" w:lineRule="auto"/>
        <w:jc w:val="center"/>
        <w:rPr>
          <w:rFonts w:asciiTheme="majorHAnsi" w:eastAsia="Calibri" w:hAnsiTheme="majorHAnsi" w:cstheme="minorHAnsi"/>
          <w:b/>
          <w:bCs/>
          <w:color w:val="000000"/>
          <w:sz w:val="20"/>
          <w:szCs w:val="20"/>
        </w:rPr>
      </w:pPr>
    </w:p>
    <w:p w14:paraId="04FF07A2" w14:textId="77777777" w:rsidR="00FF1F8E" w:rsidRPr="0040195B" w:rsidRDefault="00FF1F8E" w:rsidP="00FF1F8E">
      <w:pPr>
        <w:spacing w:after="0" w:line="240" w:lineRule="auto"/>
        <w:rPr>
          <w:rFonts w:ascii="Cambria" w:eastAsia="Calibri" w:hAnsi="Cambria" w:cstheme="minorHAnsi"/>
          <w:color w:val="000000"/>
          <w:sz w:val="18"/>
          <w:szCs w:val="18"/>
        </w:rPr>
      </w:pPr>
    </w:p>
    <w:p w14:paraId="35DE01B9" w14:textId="77777777" w:rsidR="008049EA" w:rsidRDefault="008049EA" w:rsidP="00B20D9F">
      <w:pPr>
        <w:spacing w:after="0" w:line="480" w:lineRule="auto"/>
        <w:jc w:val="both"/>
        <w:rPr>
          <w:rFonts w:ascii="Cambria" w:eastAsia="Times New Roman" w:hAnsi="Cambria" w:cstheme="minorHAnsi"/>
          <w:color w:val="000000"/>
          <w:sz w:val="18"/>
          <w:szCs w:val="18"/>
        </w:rPr>
      </w:pPr>
    </w:p>
    <w:p w14:paraId="0092D454" w14:textId="5E41BC4D" w:rsidR="009F5D30" w:rsidRPr="009F5D30" w:rsidRDefault="009F5D30" w:rsidP="009F5D30">
      <w:pPr>
        <w:spacing w:after="0" w:line="480" w:lineRule="auto"/>
        <w:jc w:val="both"/>
        <w:rPr>
          <w:rFonts w:asciiTheme="majorHAnsi" w:eastAsia="Times New Roman" w:hAnsiTheme="majorHAnsi" w:cstheme="minorHAnsi"/>
          <w:color w:val="000000"/>
          <w:sz w:val="18"/>
          <w:szCs w:val="18"/>
        </w:rPr>
      </w:pPr>
      <w:r w:rsidRPr="009F5D30">
        <w:rPr>
          <w:rFonts w:asciiTheme="majorHAnsi" w:eastAsia="Times New Roman" w:hAnsiTheme="majorHAnsi" w:cstheme="minorHAnsi"/>
          <w:color w:val="000000"/>
          <w:sz w:val="18"/>
          <w:szCs w:val="18"/>
        </w:rPr>
        <w:t>Wyrażam zgodę bez konieczności każdorazowego zatwierdzania, na nieodpłatne umieszczanie i prezentowanie mojego wizerunku, głosu na zdjęciach oraz filmach wykonanych podczas realizacji Projektu „</w:t>
      </w:r>
      <w:r w:rsidR="00BE3B31">
        <w:rPr>
          <w:rFonts w:asciiTheme="majorHAnsi" w:eastAsia="Times New Roman" w:hAnsiTheme="majorHAnsi" w:cstheme="minorHAnsi"/>
          <w:color w:val="000000"/>
          <w:sz w:val="18"/>
          <w:szCs w:val="18"/>
        </w:rPr>
        <w:t>Zawód przyszłości</w:t>
      </w:r>
      <w:r w:rsidRPr="009F5D30">
        <w:rPr>
          <w:rFonts w:asciiTheme="majorHAnsi" w:eastAsia="Times New Roman" w:hAnsiTheme="majorHAnsi" w:cstheme="minorHAnsi"/>
          <w:color w:val="000000"/>
          <w:sz w:val="18"/>
          <w:szCs w:val="18"/>
        </w:rPr>
        <w:t>” na stronie Internetowej Beneficjenta i </w:t>
      </w:r>
      <w:r w:rsidR="006E4150">
        <w:rPr>
          <w:rFonts w:asciiTheme="majorHAnsi" w:eastAsia="Times New Roman" w:hAnsiTheme="majorHAnsi" w:cstheme="minorHAnsi"/>
          <w:color w:val="000000"/>
          <w:sz w:val="18"/>
          <w:szCs w:val="18"/>
        </w:rPr>
        <w:t>Zespołów Szkół</w:t>
      </w:r>
      <w:r w:rsidR="00E76414">
        <w:rPr>
          <w:rFonts w:asciiTheme="majorHAnsi" w:eastAsia="Times New Roman" w:hAnsiTheme="majorHAnsi" w:cstheme="minorHAnsi"/>
          <w:color w:val="000000"/>
          <w:sz w:val="18"/>
          <w:szCs w:val="18"/>
        </w:rPr>
        <w:t xml:space="preserve"> biorących udział w projekcie</w:t>
      </w:r>
      <w:r w:rsidR="00A74506">
        <w:rPr>
          <w:rFonts w:asciiTheme="majorHAnsi" w:eastAsia="Times New Roman" w:hAnsiTheme="majorHAnsi" w:cstheme="minorHAnsi"/>
          <w:color w:val="000000"/>
          <w:sz w:val="18"/>
          <w:szCs w:val="18"/>
        </w:rPr>
        <w:t>,</w:t>
      </w:r>
      <w:r w:rsidRPr="009F5D30">
        <w:rPr>
          <w:rFonts w:asciiTheme="majorHAnsi" w:eastAsia="Times New Roman" w:hAnsiTheme="majorHAnsi" w:cstheme="minorHAnsi"/>
          <w:color w:val="000000"/>
          <w:sz w:val="18"/>
          <w:szCs w:val="18"/>
        </w:rPr>
        <w:t xml:space="preserve"> </w:t>
      </w:r>
      <w:r w:rsidR="003D374D">
        <w:rPr>
          <w:rFonts w:asciiTheme="majorHAnsi" w:eastAsia="Times New Roman" w:hAnsiTheme="majorHAnsi" w:cstheme="minorHAnsi"/>
          <w:color w:val="000000"/>
          <w:sz w:val="18"/>
          <w:szCs w:val="18"/>
        </w:rPr>
        <w:t>a także</w:t>
      </w:r>
      <w:r w:rsidRPr="009F5D30">
        <w:rPr>
          <w:rFonts w:asciiTheme="majorHAnsi" w:eastAsia="Times New Roman" w:hAnsiTheme="majorHAnsi" w:cstheme="minorHAnsi"/>
          <w:color w:val="000000"/>
          <w:sz w:val="18"/>
          <w:szCs w:val="18"/>
        </w:rPr>
        <w:t xml:space="preserve"> we wsze</w:t>
      </w:r>
      <w:r>
        <w:rPr>
          <w:rFonts w:asciiTheme="majorHAnsi" w:eastAsia="Times New Roman" w:hAnsiTheme="majorHAnsi" w:cstheme="minorHAnsi"/>
          <w:color w:val="000000"/>
          <w:sz w:val="18"/>
          <w:szCs w:val="18"/>
        </w:rPr>
        <w:t xml:space="preserve">lkich publikacjach/relacjach w </w:t>
      </w:r>
      <w:r w:rsidRPr="009F5D30">
        <w:rPr>
          <w:rFonts w:asciiTheme="majorHAnsi" w:eastAsia="Times New Roman" w:hAnsiTheme="majorHAnsi" w:cstheme="minorHAnsi"/>
          <w:color w:val="000000"/>
          <w:sz w:val="18"/>
          <w:szCs w:val="18"/>
        </w:rPr>
        <w:t xml:space="preserve">mediach tradycyjnych i elektronicznych w celach związanych z realizacją, promocją Projektu.  </w:t>
      </w:r>
    </w:p>
    <w:p w14:paraId="61D51BA5" w14:textId="77777777" w:rsidR="00FF1F8E" w:rsidRPr="0040195B" w:rsidRDefault="00FF1F8E" w:rsidP="00B20D9F">
      <w:pPr>
        <w:spacing w:after="0" w:line="480" w:lineRule="auto"/>
        <w:rPr>
          <w:rFonts w:ascii="Cambria" w:eastAsia="Calibri" w:hAnsi="Cambria" w:cstheme="minorHAnsi"/>
          <w:i/>
          <w:sz w:val="18"/>
          <w:szCs w:val="18"/>
        </w:rPr>
      </w:pPr>
    </w:p>
    <w:p w14:paraId="479263E7" w14:textId="77777777" w:rsidR="00FF1F8E" w:rsidRPr="0040195B" w:rsidRDefault="00FF1F8E" w:rsidP="00B20D9F">
      <w:pPr>
        <w:spacing w:after="0" w:line="480" w:lineRule="auto"/>
        <w:rPr>
          <w:rFonts w:ascii="Cambria" w:eastAsia="Calibri" w:hAnsi="Cambria" w:cstheme="minorHAnsi"/>
          <w:sz w:val="18"/>
          <w:szCs w:val="18"/>
        </w:rPr>
      </w:pPr>
    </w:p>
    <w:p w14:paraId="560F8263" w14:textId="77777777" w:rsidR="00FF1F8E" w:rsidRPr="0040195B" w:rsidRDefault="00FF1F8E" w:rsidP="00FF1F8E">
      <w:pPr>
        <w:spacing w:after="0" w:line="240" w:lineRule="auto"/>
        <w:rPr>
          <w:rFonts w:ascii="Cambria" w:eastAsia="Calibri" w:hAnsi="Cambria" w:cstheme="minorHAnsi"/>
          <w:sz w:val="18"/>
          <w:szCs w:val="18"/>
          <w:lang w:eastAsia="ar-SA"/>
        </w:rPr>
      </w:pPr>
    </w:p>
    <w:p w14:paraId="2B0B0102" w14:textId="77777777" w:rsidR="008F5406" w:rsidRDefault="008F5406" w:rsidP="008F5406">
      <w:pPr>
        <w:tabs>
          <w:tab w:val="left" w:pos="142"/>
          <w:tab w:val="left" w:pos="10348"/>
        </w:tabs>
        <w:spacing w:line="360" w:lineRule="auto"/>
        <w:jc w:val="both"/>
        <w:rPr>
          <w:rFonts w:ascii="Cambria" w:eastAsia="Times New Roman" w:hAnsi="Cambria" w:cstheme="minorHAnsi"/>
          <w:sz w:val="18"/>
          <w:szCs w:val="18"/>
        </w:rPr>
      </w:pPr>
    </w:p>
    <w:p w14:paraId="74F5C8A9" w14:textId="77777777" w:rsidR="00B20D9F" w:rsidRDefault="00B20D9F" w:rsidP="008F5406">
      <w:pPr>
        <w:tabs>
          <w:tab w:val="left" w:pos="142"/>
          <w:tab w:val="left" w:pos="10348"/>
        </w:tabs>
        <w:spacing w:line="360" w:lineRule="auto"/>
        <w:jc w:val="both"/>
        <w:rPr>
          <w:rFonts w:ascii="Cambria" w:eastAsia="Times New Roman" w:hAnsi="Cambria" w:cstheme="minorHAnsi"/>
          <w:sz w:val="18"/>
          <w:szCs w:val="18"/>
        </w:rPr>
      </w:pPr>
    </w:p>
    <w:tbl>
      <w:tblPr>
        <w:tblStyle w:val="Tabela-Siatka11"/>
        <w:tblpPr w:leftFromText="141" w:rightFromText="141" w:vertAnchor="text" w:horzAnchor="margin" w:tblpY="5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61"/>
      </w:tblGrid>
      <w:tr w:rsidR="00ED5CF1" w:rsidRPr="006059FD" w14:paraId="1D157894" w14:textId="77777777" w:rsidTr="00916FF4">
        <w:tc>
          <w:tcPr>
            <w:tcW w:w="4928" w:type="dxa"/>
          </w:tcPr>
          <w:p w14:paraId="5ED484FC" w14:textId="77777777" w:rsidR="00ED5CF1" w:rsidRPr="006059FD" w:rsidRDefault="00ED5CF1" w:rsidP="00916FF4">
            <w:pPr>
              <w:ind w:right="991"/>
              <w:rPr>
                <w:rFonts w:asciiTheme="majorHAnsi" w:hAnsiTheme="majorHAnsi" w:cstheme="minorHAnsi"/>
                <w:sz w:val="18"/>
                <w:szCs w:val="18"/>
              </w:rPr>
            </w:pPr>
          </w:p>
          <w:p w14:paraId="19FEAAB7" w14:textId="77777777" w:rsidR="00ED5CF1" w:rsidRPr="006059FD" w:rsidRDefault="00ED5CF1" w:rsidP="00916FF4">
            <w:pPr>
              <w:ind w:right="66"/>
              <w:rPr>
                <w:rFonts w:asciiTheme="majorHAnsi" w:hAnsiTheme="majorHAnsi" w:cstheme="minorHAnsi"/>
                <w:sz w:val="18"/>
                <w:szCs w:val="18"/>
              </w:rPr>
            </w:pPr>
          </w:p>
          <w:p w14:paraId="59E7E8EC" w14:textId="77777777" w:rsidR="00ED5CF1" w:rsidRPr="006059FD" w:rsidRDefault="00ED5CF1" w:rsidP="00916FF4">
            <w:pPr>
              <w:ind w:right="66"/>
              <w:rPr>
                <w:rFonts w:asciiTheme="majorHAnsi" w:hAnsiTheme="majorHAnsi" w:cstheme="minorHAnsi"/>
                <w:sz w:val="18"/>
                <w:szCs w:val="18"/>
              </w:rPr>
            </w:pPr>
          </w:p>
          <w:p w14:paraId="30DF99A6" w14:textId="77777777" w:rsidR="00ED5CF1" w:rsidRPr="006059FD" w:rsidRDefault="00ED5CF1" w:rsidP="00916FF4">
            <w:pPr>
              <w:ind w:right="66"/>
              <w:rPr>
                <w:rFonts w:asciiTheme="majorHAnsi" w:hAnsiTheme="majorHAnsi" w:cstheme="minorHAnsi"/>
                <w:sz w:val="18"/>
                <w:szCs w:val="18"/>
              </w:rPr>
            </w:pPr>
          </w:p>
          <w:p w14:paraId="0D164F12" w14:textId="77777777" w:rsidR="00ED5CF1" w:rsidRPr="006059FD" w:rsidRDefault="00ED5CF1" w:rsidP="00916FF4">
            <w:pPr>
              <w:ind w:right="66"/>
              <w:jc w:val="center"/>
              <w:rPr>
                <w:rFonts w:asciiTheme="majorHAnsi" w:hAnsiTheme="majorHAnsi" w:cstheme="minorHAnsi"/>
                <w:sz w:val="18"/>
                <w:szCs w:val="18"/>
              </w:rPr>
            </w:pPr>
            <w:r w:rsidRPr="006059FD">
              <w:rPr>
                <w:rFonts w:asciiTheme="majorHAnsi" w:hAnsiTheme="majorHAnsi" w:cstheme="minorHAnsi"/>
                <w:sz w:val="18"/>
                <w:szCs w:val="18"/>
              </w:rPr>
              <w:t>……………………………………………………………………………………….</w:t>
            </w:r>
          </w:p>
          <w:p w14:paraId="2BE4303E" w14:textId="77777777" w:rsidR="00ED5CF1" w:rsidRPr="006059FD" w:rsidRDefault="00ED5CF1" w:rsidP="00916FF4">
            <w:pPr>
              <w:jc w:val="center"/>
              <w:rPr>
                <w:rFonts w:asciiTheme="majorHAnsi" w:hAnsiTheme="majorHAnsi" w:cstheme="minorHAnsi"/>
                <w:sz w:val="18"/>
                <w:szCs w:val="18"/>
              </w:rPr>
            </w:pPr>
            <w:r w:rsidRPr="006059FD">
              <w:rPr>
                <w:rFonts w:asciiTheme="majorHAnsi" w:hAnsiTheme="majorHAnsi" w:cstheme="minorHAnsi"/>
                <w:sz w:val="18"/>
                <w:szCs w:val="18"/>
              </w:rPr>
              <w:t xml:space="preserve">Czytelny podpis Uczestnika/Uczestniczki </w:t>
            </w:r>
          </w:p>
          <w:p w14:paraId="6C1B9808" w14:textId="5F6F2E63" w:rsidR="00ED5CF1" w:rsidRPr="006059FD" w:rsidRDefault="00ED5CF1" w:rsidP="00916FF4">
            <w:pPr>
              <w:jc w:val="center"/>
              <w:rPr>
                <w:rFonts w:asciiTheme="majorHAnsi" w:hAnsiTheme="majorHAnsi" w:cstheme="minorHAnsi"/>
                <w:sz w:val="18"/>
                <w:szCs w:val="18"/>
              </w:rPr>
            </w:pPr>
            <w:r w:rsidRPr="00ED5CF1">
              <w:rPr>
                <w:rFonts w:asciiTheme="majorHAnsi" w:hAnsiTheme="majorHAnsi" w:cstheme="minorHAnsi"/>
                <w:sz w:val="18"/>
                <w:szCs w:val="18"/>
              </w:rPr>
              <w:t>Projektu „</w:t>
            </w:r>
            <w:r w:rsidR="00BE3B31">
              <w:rPr>
                <w:rFonts w:asciiTheme="majorHAnsi" w:hAnsiTheme="majorHAnsi" w:cstheme="minorHAnsi"/>
                <w:sz w:val="18"/>
                <w:szCs w:val="18"/>
              </w:rPr>
              <w:t>Zawód przyszłości</w:t>
            </w:r>
            <w:r w:rsidRPr="00ED5CF1">
              <w:rPr>
                <w:rFonts w:asciiTheme="majorHAnsi" w:hAnsiTheme="majorHAnsi" w:cstheme="minorHAnsi"/>
                <w:sz w:val="18"/>
                <w:szCs w:val="18"/>
              </w:rPr>
              <w:t>”</w:t>
            </w:r>
          </w:p>
        </w:tc>
        <w:tc>
          <w:tcPr>
            <w:tcW w:w="4961" w:type="dxa"/>
          </w:tcPr>
          <w:p w14:paraId="79A45F1E" w14:textId="77777777" w:rsidR="00ED5CF1" w:rsidRPr="006059FD" w:rsidRDefault="00ED5CF1" w:rsidP="00916FF4">
            <w:pPr>
              <w:ind w:right="991"/>
              <w:jc w:val="center"/>
              <w:rPr>
                <w:rFonts w:asciiTheme="majorHAnsi" w:hAnsiTheme="majorHAnsi" w:cstheme="minorHAnsi"/>
                <w:sz w:val="18"/>
                <w:szCs w:val="18"/>
              </w:rPr>
            </w:pPr>
          </w:p>
          <w:p w14:paraId="31E1F79D" w14:textId="77777777" w:rsidR="00ED5CF1" w:rsidRPr="006059FD" w:rsidRDefault="00ED5CF1" w:rsidP="00916FF4">
            <w:pPr>
              <w:ind w:right="67"/>
              <w:jc w:val="center"/>
              <w:rPr>
                <w:rFonts w:asciiTheme="majorHAnsi" w:hAnsiTheme="majorHAnsi" w:cstheme="minorHAnsi"/>
                <w:sz w:val="18"/>
                <w:szCs w:val="18"/>
              </w:rPr>
            </w:pPr>
          </w:p>
          <w:p w14:paraId="44E5034C" w14:textId="77777777" w:rsidR="00ED5CF1" w:rsidRPr="006059FD" w:rsidRDefault="00ED5CF1" w:rsidP="00916FF4">
            <w:pPr>
              <w:ind w:right="67"/>
              <w:jc w:val="center"/>
              <w:rPr>
                <w:rFonts w:asciiTheme="majorHAnsi" w:hAnsiTheme="majorHAnsi" w:cstheme="minorHAnsi"/>
                <w:sz w:val="18"/>
                <w:szCs w:val="18"/>
              </w:rPr>
            </w:pPr>
          </w:p>
          <w:p w14:paraId="20BC5C78" w14:textId="77777777" w:rsidR="00ED5CF1" w:rsidRPr="006059FD" w:rsidRDefault="00ED5CF1" w:rsidP="00916FF4">
            <w:pPr>
              <w:ind w:right="66"/>
              <w:jc w:val="center"/>
              <w:rPr>
                <w:rFonts w:asciiTheme="majorHAnsi" w:hAnsiTheme="majorHAnsi" w:cstheme="minorHAnsi"/>
                <w:sz w:val="18"/>
                <w:szCs w:val="18"/>
              </w:rPr>
            </w:pPr>
          </w:p>
          <w:p w14:paraId="7534239C" w14:textId="77777777" w:rsidR="00ED5CF1" w:rsidRPr="006059FD" w:rsidRDefault="00ED5CF1" w:rsidP="00916FF4">
            <w:pPr>
              <w:ind w:right="66"/>
              <w:jc w:val="center"/>
              <w:rPr>
                <w:rFonts w:asciiTheme="majorHAnsi" w:hAnsiTheme="majorHAnsi" w:cstheme="minorHAnsi"/>
                <w:sz w:val="18"/>
                <w:szCs w:val="18"/>
              </w:rPr>
            </w:pPr>
            <w:r w:rsidRPr="006059FD">
              <w:rPr>
                <w:rFonts w:asciiTheme="majorHAnsi" w:hAnsiTheme="majorHAnsi" w:cstheme="minorHAnsi"/>
                <w:sz w:val="18"/>
                <w:szCs w:val="18"/>
              </w:rPr>
              <w:t>……………………………………………………………………………</w:t>
            </w:r>
          </w:p>
          <w:p w14:paraId="6C470477" w14:textId="77777777" w:rsidR="00ED5CF1" w:rsidRPr="006059FD" w:rsidRDefault="00ED5CF1" w:rsidP="00916FF4">
            <w:pPr>
              <w:ind w:right="67"/>
              <w:jc w:val="center"/>
              <w:rPr>
                <w:rFonts w:asciiTheme="majorHAnsi" w:hAnsiTheme="majorHAnsi" w:cstheme="minorHAnsi"/>
                <w:sz w:val="18"/>
                <w:szCs w:val="18"/>
              </w:rPr>
            </w:pPr>
            <w:r w:rsidRPr="006059FD">
              <w:rPr>
                <w:rFonts w:asciiTheme="majorHAnsi" w:hAnsiTheme="majorHAnsi" w:cstheme="minorHAnsi"/>
                <w:sz w:val="18"/>
                <w:szCs w:val="18"/>
              </w:rPr>
              <w:t>Czytelny podpis Rodzica/Opiekuna prawnego</w:t>
            </w:r>
          </w:p>
          <w:p w14:paraId="7B833F8A" w14:textId="77777777" w:rsidR="00ED5CF1" w:rsidRPr="006059FD" w:rsidRDefault="00ED5CF1" w:rsidP="00916FF4">
            <w:pPr>
              <w:ind w:right="67"/>
              <w:jc w:val="center"/>
              <w:rPr>
                <w:rFonts w:asciiTheme="majorHAnsi" w:hAnsiTheme="majorHAnsi" w:cstheme="minorHAnsi"/>
                <w:sz w:val="18"/>
                <w:szCs w:val="18"/>
              </w:rPr>
            </w:pPr>
            <w:r w:rsidRPr="006059FD">
              <w:rPr>
                <w:rFonts w:asciiTheme="majorHAnsi" w:hAnsiTheme="majorHAnsi" w:cstheme="minorHAnsi"/>
                <w:sz w:val="18"/>
                <w:szCs w:val="18"/>
              </w:rPr>
              <w:t>(w przypadku Uczestnika/Uczestniczki Projektu niepełnoletniego/ej)</w:t>
            </w:r>
          </w:p>
          <w:p w14:paraId="75298A24" w14:textId="77777777" w:rsidR="00ED5CF1" w:rsidRPr="006059FD" w:rsidRDefault="00ED5CF1" w:rsidP="00916FF4">
            <w:pPr>
              <w:ind w:right="67"/>
              <w:rPr>
                <w:rFonts w:asciiTheme="majorHAnsi" w:hAnsiTheme="majorHAnsi" w:cstheme="minorHAnsi"/>
                <w:sz w:val="18"/>
                <w:szCs w:val="18"/>
              </w:rPr>
            </w:pPr>
          </w:p>
          <w:p w14:paraId="55A56E67" w14:textId="77777777" w:rsidR="00ED5CF1" w:rsidRPr="006059FD" w:rsidRDefault="00ED5CF1" w:rsidP="00916FF4">
            <w:pPr>
              <w:ind w:right="67"/>
              <w:rPr>
                <w:rFonts w:asciiTheme="majorHAnsi" w:hAnsiTheme="majorHAnsi" w:cstheme="minorHAnsi"/>
                <w:sz w:val="18"/>
                <w:szCs w:val="18"/>
              </w:rPr>
            </w:pPr>
          </w:p>
          <w:p w14:paraId="468951D7" w14:textId="77777777" w:rsidR="00ED5CF1" w:rsidRPr="006059FD" w:rsidRDefault="00ED5CF1" w:rsidP="00916FF4">
            <w:pPr>
              <w:ind w:right="67"/>
              <w:jc w:val="center"/>
              <w:rPr>
                <w:rFonts w:asciiTheme="majorHAnsi" w:hAnsiTheme="majorHAnsi" w:cstheme="minorHAnsi"/>
                <w:sz w:val="18"/>
                <w:szCs w:val="18"/>
              </w:rPr>
            </w:pPr>
          </w:p>
        </w:tc>
      </w:tr>
    </w:tbl>
    <w:p w14:paraId="32510FBC" w14:textId="3CDF0D52" w:rsidR="002D7126" w:rsidRDefault="002D7126">
      <w:pPr>
        <w:rPr>
          <w:rFonts w:ascii="Cambria" w:hAnsi="Cambria" w:cstheme="minorHAnsi"/>
          <w:i/>
          <w:sz w:val="18"/>
          <w:szCs w:val="18"/>
        </w:rPr>
      </w:pPr>
    </w:p>
    <w:p w14:paraId="7BF43765" w14:textId="77777777" w:rsidR="00275C36" w:rsidRDefault="00275C36">
      <w:pPr>
        <w:rPr>
          <w:rFonts w:ascii="Cambria" w:hAnsi="Cambria" w:cstheme="minorHAnsi"/>
          <w:i/>
          <w:sz w:val="18"/>
          <w:szCs w:val="18"/>
        </w:rPr>
      </w:pPr>
      <w:r>
        <w:rPr>
          <w:rFonts w:ascii="Cambria" w:hAnsi="Cambria" w:cstheme="minorHAnsi"/>
          <w:i/>
          <w:sz w:val="18"/>
          <w:szCs w:val="18"/>
        </w:rPr>
        <w:br w:type="page"/>
      </w:r>
    </w:p>
    <w:p w14:paraId="206B47DB" w14:textId="1AE1D128" w:rsidR="009C6568" w:rsidRDefault="002D7126" w:rsidP="00E76414">
      <w:pPr>
        <w:spacing w:after="0"/>
        <w:jc w:val="center"/>
        <w:rPr>
          <w:rFonts w:asciiTheme="majorHAnsi" w:hAnsiTheme="majorHAnsi" w:cstheme="minorHAnsi"/>
          <w:b/>
          <w:color w:val="808080" w:themeColor="background1" w:themeShade="80"/>
          <w:sz w:val="18"/>
          <w:szCs w:val="18"/>
        </w:rPr>
      </w:pPr>
      <w:r w:rsidRPr="006674FE">
        <w:rPr>
          <w:rFonts w:asciiTheme="majorHAnsi" w:hAnsiTheme="majorHAnsi" w:cstheme="minorHAnsi"/>
          <w:b/>
          <w:color w:val="808080" w:themeColor="background1" w:themeShade="80"/>
          <w:sz w:val="18"/>
          <w:szCs w:val="18"/>
        </w:rPr>
        <w:lastRenderedPageBreak/>
        <w:t>WYPEŁNIA NAUCZYCIEL/NAUCZYCIELKA PRZEDMIOTU ZAWO</w:t>
      </w:r>
      <w:r w:rsidR="008D0E0E" w:rsidRPr="006674FE">
        <w:rPr>
          <w:rFonts w:asciiTheme="majorHAnsi" w:hAnsiTheme="majorHAnsi" w:cstheme="minorHAnsi"/>
          <w:b/>
          <w:color w:val="808080" w:themeColor="background1" w:themeShade="80"/>
          <w:sz w:val="18"/>
          <w:szCs w:val="18"/>
        </w:rPr>
        <w:t>DOWEGO/</w:t>
      </w:r>
    </w:p>
    <w:p w14:paraId="0B5684D7" w14:textId="3CDF5305" w:rsidR="002D7126" w:rsidRDefault="008D0E0E" w:rsidP="00E76414">
      <w:pPr>
        <w:spacing w:after="0"/>
        <w:jc w:val="center"/>
        <w:rPr>
          <w:rFonts w:asciiTheme="majorHAnsi" w:hAnsiTheme="majorHAnsi" w:cstheme="minorHAnsi"/>
          <w:b/>
          <w:color w:val="808080" w:themeColor="background1" w:themeShade="80"/>
          <w:sz w:val="18"/>
          <w:szCs w:val="18"/>
        </w:rPr>
      </w:pPr>
      <w:r w:rsidRPr="006674FE">
        <w:rPr>
          <w:rFonts w:asciiTheme="majorHAnsi" w:hAnsiTheme="majorHAnsi" w:cstheme="minorHAnsi"/>
          <w:b/>
          <w:color w:val="808080" w:themeColor="background1" w:themeShade="80"/>
          <w:sz w:val="18"/>
          <w:szCs w:val="18"/>
        </w:rPr>
        <w:t xml:space="preserve">WYCHOWAWCA/WYCHOWAWCZYNI </w:t>
      </w:r>
      <w:r w:rsidR="002D7126" w:rsidRPr="006674FE">
        <w:rPr>
          <w:rFonts w:asciiTheme="majorHAnsi" w:hAnsiTheme="majorHAnsi" w:cstheme="minorHAnsi"/>
          <w:b/>
          <w:color w:val="808080" w:themeColor="background1" w:themeShade="80"/>
          <w:sz w:val="18"/>
          <w:szCs w:val="18"/>
        </w:rPr>
        <w:t>KLASY/KOORDYNATOR SZKOŁY</w:t>
      </w:r>
      <w:r w:rsidRPr="006674FE">
        <w:rPr>
          <w:rFonts w:asciiTheme="majorHAnsi" w:hAnsiTheme="majorHAnsi" w:cstheme="minorHAnsi"/>
          <w:b/>
          <w:color w:val="808080" w:themeColor="background1" w:themeShade="80"/>
          <w:sz w:val="18"/>
          <w:szCs w:val="18"/>
        </w:rPr>
        <w:t>/PSYCHOLOG</w:t>
      </w:r>
    </w:p>
    <w:p w14:paraId="1B08BE35" w14:textId="77777777" w:rsidR="0064566F" w:rsidRPr="0042058F" w:rsidRDefault="0064566F" w:rsidP="0042058F">
      <w:pPr>
        <w:spacing w:after="0"/>
        <w:jc w:val="center"/>
        <w:rPr>
          <w:rFonts w:asciiTheme="majorHAnsi" w:hAnsiTheme="majorHAnsi" w:cstheme="minorHAnsi"/>
          <w:b/>
          <w:color w:val="808080" w:themeColor="background1" w:themeShade="80"/>
          <w:sz w:val="18"/>
          <w:szCs w:val="18"/>
        </w:rPr>
      </w:pPr>
    </w:p>
    <w:p w14:paraId="4C65DD61" w14:textId="77777777" w:rsidR="009C6568" w:rsidRPr="009C6568" w:rsidRDefault="002D7126" w:rsidP="0042058F">
      <w:pPr>
        <w:spacing w:after="0" w:line="240" w:lineRule="auto"/>
        <w:ind w:left="-284" w:right="-170"/>
        <w:jc w:val="center"/>
        <w:rPr>
          <w:rFonts w:asciiTheme="majorHAnsi" w:hAnsiTheme="majorHAnsi" w:cstheme="minorHAnsi"/>
          <w:b/>
          <w:color w:val="000000" w:themeColor="text1"/>
          <w:sz w:val="40"/>
          <w:szCs w:val="40"/>
        </w:rPr>
      </w:pPr>
      <w:r w:rsidRPr="009C6568">
        <w:rPr>
          <w:rFonts w:asciiTheme="majorHAnsi" w:hAnsiTheme="majorHAnsi" w:cstheme="minorHAnsi"/>
          <w:b/>
          <w:color w:val="000000" w:themeColor="text1"/>
          <w:sz w:val="40"/>
          <w:szCs w:val="40"/>
        </w:rPr>
        <w:t>KARTA</w:t>
      </w:r>
      <w:r w:rsidR="00933F6C" w:rsidRPr="009C6568">
        <w:rPr>
          <w:rFonts w:asciiTheme="majorHAnsi" w:hAnsiTheme="majorHAnsi" w:cstheme="minorHAnsi"/>
          <w:b/>
          <w:color w:val="000000" w:themeColor="text1"/>
          <w:sz w:val="40"/>
          <w:szCs w:val="40"/>
        </w:rPr>
        <w:t xml:space="preserve"> OCENY </w:t>
      </w:r>
      <w:r w:rsidR="009C6568" w:rsidRPr="009C6568">
        <w:rPr>
          <w:rFonts w:asciiTheme="majorHAnsi" w:hAnsiTheme="majorHAnsi" w:cstheme="minorHAnsi"/>
          <w:b/>
          <w:color w:val="000000" w:themeColor="text1"/>
          <w:sz w:val="40"/>
          <w:szCs w:val="40"/>
        </w:rPr>
        <w:t xml:space="preserve">KWALIFIKACJI </w:t>
      </w:r>
    </w:p>
    <w:p w14:paraId="6722AF86" w14:textId="665B5729" w:rsidR="002D7126" w:rsidRPr="00DC5622" w:rsidRDefault="00933F6C" w:rsidP="0042058F">
      <w:pPr>
        <w:spacing w:after="0" w:line="240" w:lineRule="auto"/>
        <w:ind w:left="-284" w:right="-170"/>
        <w:jc w:val="center"/>
        <w:rPr>
          <w:rFonts w:asciiTheme="majorHAnsi" w:hAnsiTheme="majorHAnsi" w:cstheme="minorHAnsi"/>
          <w:b/>
          <w:color w:val="000000" w:themeColor="text1"/>
          <w:sz w:val="24"/>
          <w:szCs w:val="24"/>
        </w:rPr>
      </w:pPr>
      <w:r>
        <w:rPr>
          <w:rFonts w:asciiTheme="majorHAnsi" w:hAnsiTheme="majorHAnsi" w:cstheme="minorHAnsi"/>
          <w:b/>
          <w:color w:val="000000" w:themeColor="text1"/>
          <w:sz w:val="24"/>
          <w:szCs w:val="24"/>
        </w:rPr>
        <w:t xml:space="preserve">KANDYDATA/KANDYDATKI </w:t>
      </w:r>
      <w:r w:rsidR="002D7126">
        <w:rPr>
          <w:rFonts w:asciiTheme="majorHAnsi" w:hAnsiTheme="majorHAnsi" w:cstheme="minorHAnsi"/>
          <w:b/>
          <w:color w:val="000000" w:themeColor="text1"/>
          <w:sz w:val="24"/>
          <w:szCs w:val="24"/>
        </w:rPr>
        <w:t>DO PROJEKTU</w:t>
      </w:r>
      <w:r w:rsidR="007140DF">
        <w:rPr>
          <w:rFonts w:asciiTheme="majorHAnsi" w:hAnsiTheme="majorHAnsi" w:cstheme="minorHAnsi"/>
          <w:b/>
          <w:color w:val="000000" w:themeColor="text1"/>
          <w:sz w:val="24"/>
          <w:szCs w:val="24"/>
        </w:rPr>
        <w:t xml:space="preserve"> „</w:t>
      </w:r>
      <w:r w:rsidR="00BE3B31">
        <w:rPr>
          <w:rFonts w:asciiTheme="majorHAnsi" w:hAnsiTheme="majorHAnsi" w:cstheme="minorHAnsi"/>
          <w:b/>
          <w:color w:val="000000" w:themeColor="text1"/>
          <w:sz w:val="24"/>
          <w:szCs w:val="24"/>
        </w:rPr>
        <w:t>ZAWÓD PRZYSZŁOŚCI</w:t>
      </w:r>
      <w:r w:rsidR="007140DF">
        <w:rPr>
          <w:rFonts w:asciiTheme="majorHAnsi" w:hAnsiTheme="majorHAnsi" w:cstheme="minorHAnsi"/>
          <w:b/>
          <w:color w:val="000000" w:themeColor="text1"/>
          <w:sz w:val="24"/>
          <w:szCs w:val="24"/>
        </w:rPr>
        <w:t>”</w:t>
      </w:r>
    </w:p>
    <w:p w14:paraId="38B4978C" w14:textId="77777777" w:rsidR="002D7126" w:rsidRPr="00ED5CF1" w:rsidRDefault="002D7126" w:rsidP="002D7126">
      <w:pPr>
        <w:spacing w:after="0"/>
        <w:ind w:left="-284" w:right="-170"/>
        <w:jc w:val="center"/>
        <w:rPr>
          <w:rFonts w:asciiTheme="majorHAnsi" w:hAnsiTheme="majorHAnsi" w:cstheme="minorHAnsi"/>
          <w:b/>
          <w:sz w:val="18"/>
          <w:szCs w:val="18"/>
        </w:rPr>
      </w:pPr>
    </w:p>
    <w:p w14:paraId="0326B6F8" w14:textId="77777777" w:rsidR="002D7126" w:rsidRPr="00ED5CF1" w:rsidRDefault="002D7126" w:rsidP="002D7126">
      <w:pPr>
        <w:spacing w:after="0"/>
        <w:ind w:left="-284" w:right="-170"/>
        <w:jc w:val="center"/>
        <w:rPr>
          <w:rFonts w:cstheme="minorHAnsi"/>
          <w:b/>
          <w:u w:val="single"/>
        </w:rPr>
      </w:pPr>
    </w:p>
    <w:p w14:paraId="7F460B27" w14:textId="46BFE5B7" w:rsidR="002D7126" w:rsidRPr="00ED5CF1" w:rsidRDefault="009C6568" w:rsidP="002D7126">
      <w:pPr>
        <w:spacing w:after="0"/>
        <w:ind w:left="-284"/>
        <w:jc w:val="both"/>
        <w:rPr>
          <w:rFonts w:asciiTheme="majorHAnsi" w:eastAsia="Calibri" w:hAnsiTheme="majorHAnsi" w:cstheme="minorHAnsi"/>
          <w:sz w:val="18"/>
          <w:szCs w:val="18"/>
        </w:rPr>
      </w:pPr>
      <w:r>
        <w:rPr>
          <w:rFonts w:asciiTheme="majorHAnsi" w:eastAsia="Calibri" w:hAnsiTheme="majorHAnsi" w:cstheme="minorHAnsi"/>
          <w:sz w:val="18"/>
          <w:szCs w:val="18"/>
        </w:rPr>
        <w:t>………………………………………………………………………………………………………………………………………………………………………………………</w:t>
      </w:r>
    </w:p>
    <w:p w14:paraId="3D26C6D0" w14:textId="77777777" w:rsidR="002D7126" w:rsidRPr="00ED5CF1" w:rsidRDefault="002D7126" w:rsidP="002D7126">
      <w:pPr>
        <w:spacing w:after="0"/>
        <w:jc w:val="center"/>
        <w:rPr>
          <w:rFonts w:asciiTheme="majorHAnsi" w:eastAsia="Calibri" w:hAnsiTheme="majorHAnsi" w:cstheme="minorHAnsi"/>
          <w:b/>
          <w:sz w:val="12"/>
          <w:szCs w:val="12"/>
        </w:rPr>
      </w:pPr>
    </w:p>
    <w:p w14:paraId="13A5FCD8" w14:textId="438854C0" w:rsidR="002D7126" w:rsidRPr="00ED5CF1" w:rsidRDefault="002D7126" w:rsidP="002D7126">
      <w:pPr>
        <w:spacing w:after="0"/>
        <w:jc w:val="center"/>
        <w:rPr>
          <w:rFonts w:asciiTheme="majorHAnsi" w:eastAsia="Calibri" w:hAnsiTheme="majorHAnsi" w:cstheme="minorHAnsi"/>
          <w:b/>
          <w:sz w:val="12"/>
          <w:szCs w:val="12"/>
        </w:rPr>
      </w:pPr>
      <w:r w:rsidRPr="00ED5CF1">
        <w:rPr>
          <w:rFonts w:asciiTheme="majorHAnsi" w:eastAsia="Calibri" w:hAnsiTheme="majorHAnsi" w:cstheme="minorHAnsi"/>
          <w:b/>
          <w:sz w:val="12"/>
          <w:szCs w:val="12"/>
        </w:rPr>
        <w:t xml:space="preserve">IMIĘ I NAZWISKO </w:t>
      </w:r>
      <w:r w:rsidR="001822FF">
        <w:rPr>
          <w:rFonts w:asciiTheme="majorHAnsi" w:eastAsia="Calibri" w:hAnsiTheme="majorHAnsi" w:cstheme="minorHAnsi"/>
          <w:b/>
          <w:sz w:val="12"/>
          <w:szCs w:val="12"/>
        </w:rPr>
        <w:t>KANDYDATA/KANDYDATKI</w:t>
      </w:r>
    </w:p>
    <w:p w14:paraId="61E1B7CB" w14:textId="77777777" w:rsidR="002D7126" w:rsidRPr="00ED5CF1" w:rsidRDefault="002D7126" w:rsidP="002D7126">
      <w:pPr>
        <w:spacing w:after="0"/>
        <w:ind w:left="-284"/>
        <w:jc w:val="both"/>
        <w:rPr>
          <w:rFonts w:asciiTheme="majorHAnsi" w:eastAsia="Calibri" w:hAnsiTheme="majorHAnsi" w:cstheme="minorHAnsi"/>
          <w:b/>
          <w:sz w:val="18"/>
          <w:szCs w:val="18"/>
        </w:rPr>
      </w:pPr>
    </w:p>
    <w:p w14:paraId="2B54D1F8" w14:textId="6A3E3949" w:rsidR="002D7126" w:rsidRPr="00ED5CF1" w:rsidRDefault="002D7126" w:rsidP="002D7126">
      <w:pPr>
        <w:spacing w:after="0"/>
        <w:ind w:left="-284"/>
        <w:jc w:val="both"/>
        <w:rPr>
          <w:rFonts w:asciiTheme="majorHAnsi" w:eastAsia="Calibri" w:hAnsiTheme="majorHAnsi" w:cstheme="minorHAnsi"/>
          <w:sz w:val="18"/>
          <w:szCs w:val="18"/>
        </w:rPr>
      </w:pPr>
      <w:r w:rsidRPr="00ED5CF1">
        <w:rPr>
          <w:rFonts w:asciiTheme="majorHAnsi" w:eastAsia="Calibri" w:hAnsiTheme="majorHAnsi" w:cstheme="minorHAnsi"/>
          <w:b/>
          <w:sz w:val="18"/>
          <w:szCs w:val="18"/>
        </w:rPr>
        <w:t>KLASA:</w:t>
      </w:r>
      <w:r w:rsidRPr="00ED5CF1">
        <w:rPr>
          <w:rFonts w:asciiTheme="majorHAnsi" w:eastAsia="Calibri" w:hAnsiTheme="majorHAnsi" w:cstheme="minorHAnsi"/>
          <w:sz w:val="18"/>
          <w:szCs w:val="18"/>
        </w:rPr>
        <w:t xml:space="preserve"> </w:t>
      </w:r>
      <w:r w:rsidR="009C6568">
        <w:rPr>
          <w:rFonts w:asciiTheme="majorHAnsi" w:eastAsia="Calibri" w:hAnsiTheme="majorHAnsi" w:cstheme="minorHAnsi"/>
          <w:sz w:val="18"/>
          <w:szCs w:val="18"/>
        </w:rPr>
        <w:t>………</w:t>
      </w:r>
      <w:proofErr w:type="gramStart"/>
      <w:r w:rsidR="009C6568">
        <w:rPr>
          <w:rFonts w:asciiTheme="majorHAnsi" w:eastAsia="Calibri" w:hAnsiTheme="majorHAnsi" w:cstheme="minorHAnsi"/>
          <w:sz w:val="18"/>
          <w:szCs w:val="18"/>
        </w:rPr>
        <w:t>…….</w:t>
      </w:r>
      <w:proofErr w:type="gramEnd"/>
      <w:r w:rsidRPr="00ED5CF1">
        <w:rPr>
          <w:rFonts w:asciiTheme="majorHAnsi" w:eastAsia="Calibri" w:hAnsiTheme="majorHAnsi" w:cstheme="minorHAnsi"/>
          <w:sz w:val="18"/>
          <w:szCs w:val="18"/>
        </w:rPr>
        <w:t>,</w:t>
      </w:r>
      <w:r w:rsidRPr="00ED5CF1">
        <w:rPr>
          <w:rFonts w:asciiTheme="majorHAnsi" w:eastAsia="Calibri" w:hAnsiTheme="majorHAnsi" w:cstheme="minorHAnsi"/>
          <w:b/>
          <w:sz w:val="18"/>
          <w:szCs w:val="18"/>
        </w:rPr>
        <w:t xml:space="preserve"> KIERUNEK KSZTAŁCENIA ZAWODOWEGO: </w:t>
      </w:r>
      <w:r w:rsidR="009C6568">
        <w:rPr>
          <w:rFonts w:asciiTheme="majorHAnsi" w:eastAsia="Calibri" w:hAnsiTheme="majorHAnsi" w:cstheme="minorHAnsi"/>
          <w:b/>
          <w:sz w:val="18"/>
          <w:szCs w:val="18"/>
        </w:rPr>
        <w:t>…………………………………………………………………………………..</w:t>
      </w:r>
    </w:p>
    <w:p w14:paraId="7007EE28" w14:textId="77777777" w:rsidR="002D7126" w:rsidRPr="00ED5CF1" w:rsidRDefault="002D7126" w:rsidP="002D7126">
      <w:pPr>
        <w:spacing w:after="0"/>
        <w:ind w:left="-284" w:right="-170"/>
        <w:jc w:val="both"/>
        <w:rPr>
          <w:rFonts w:cstheme="minorHAnsi"/>
          <w:b/>
          <w:sz w:val="18"/>
          <w:szCs w:val="18"/>
          <w:vertAlign w:val="superscript"/>
        </w:rPr>
      </w:pPr>
    </w:p>
    <w:p w14:paraId="7B487747" w14:textId="7AFA38D7" w:rsidR="002D7126" w:rsidRDefault="007E26F5" w:rsidP="00B6392E">
      <w:pPr>
        <w:spacing w:after="0"/>
        <w:ind w:left="-284" w:right="-170"/>
        <w:jc w:val="center"/>
        <w:rPr>
          <w:rFonts w:asciiTheme="majorHAnsi" w:hAnsiTheme="majorHAnsi" w:cstheme="minorHAnsi"/>
          <w:b/>
          <w:color w:val="808080" w:themeColor="background1" w:themeShade="80"/>
          <w:sz w:val="18"/>
          <w:szCs w:val="18"/>
        </w:rPr>
      </w:pPr>
      <w:r>
        <w:rPr>
          <w:rFonts w:asciiTheme="majorHAnsi" w:hAnsiTheme="majorHAnsi" w:cstheme="minorHAnsi"/>
          <w:b/>
          <w:color w:val="808080" w:themeColor="background1" w:themeShade="80"/>
          <w:sz w:val="18"/>
          <w:szCs w:val="18"/>
        </w:rPr>
        <w:t>KRYTERIUM DOSTĘPOWE WARUNKUJĄCE UDZIAŁ</w:t>
      </w:r>
      <w:r w:rsidR="002D7126" w:rsidRPr="00766D8C">
        <w:rPr>
          <w:rFonts w:asciiTheme="majorHAnsi" w:hAnsiTheme="majorHAnsi" w:cstheme="minorHAnsi"/>
          <w:b/>
          <w:color w:val="808080" w:themeColor="background1" w:themeShade="80"/>
          <w:sz w:val="18"/>
          <w:szCs w:val="18"/>
        </w:rPr>
        <w:t xml:space="preserve"> W PROJEKCIE „</w:t>
      </w:r>
      <w:r w:rsidR="00BE3B31">
        <w:rPr>
          <w:rFonts w:asciiTheme="majorHAnsi" w:hAnsiTheme="majorHAnsi" w:cstheme="minorHAnsi"/>
          <w:b/>
          <w:color w:val="808080" w:themeColor="background1" w:themeShade="80"/>
          <w:sz w:val="18"/>
          <w:szCs w:val="18"/>
        </w:rPr>
        <w:t>ZAWÓD PRZYSZŁOŚCI</w:t>
      </w:r>
      <w:r w:rsidR="002D7126" w:rsidRPr="00766D8C">
        <w:rPr>
          <w:rFonts w:asciiTheme="majorHAnsi" w:hAnsiTheme="majorHAnsi" w:cstheme="minorHAnsi"/>
          <w:b/>
          <w:color w:val="808080" w:themeColor="background1" w:themeShade="80"/>
          <w:sz w:val="18"/>
          <w:szCs w:val="18"/>
        </w:rPr>
        <w:t>”</w:t>
      </w:r>
    </w:p>
    <w:p w14:paraId="0D12DB44" w14:textId="77777777" w:rsidR="008B7D70" w:rsidRDefault="008B7D70" w:rsidP="002D7126">
      <w:pPr>
        <w:spacing w:after="0"/>
        <w:ind w:left="-284" w:right="-170"/>
        <w:jc w:val="both"/>
        <w:rPr>
          <w:rFonts w:asciiTheme="majorHAnsi" w:hAnsiTheme="majorHAnsi" w:cstheme="minorHAnsi"/>
          <w:b/>
          <w:color w:val="808080" w:themeColor="background1" w:themeShade="80"/>
          <w:sz w:val="18"/>
          <w:szCs w:val="18"/>
        </w:rPr>
      </w:pPr>
    </w:p>
    <w:tbl>
      <w:tblPr>
        <w:tblW w:w="943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4830"/>
        <w:gridCol w:w="2080"/>
        <w:gridCol w:w="2520"/>
      </w:tblGrid>
      <w:tr w:rsidR="00B6392E" w:rsidRPr="00B6392E" w14:paraId="4A3C8C3C" w14:textId="77777777" w:rsidTr="00B6392E">
        <w:trPr>
          <w:trHeight w:val="184"/>
          <w:jc w:val="center"/>
        </w:trPr>
        <w:tc>
          <w:tcPr>
            <w:tcW w:w="4830" w:type="dxa"/>
            <w:vMerge w:val="restart"/>
            <w:shd w:val="clear" w:color="000000" w:fill="F2F2F2"/>
            <w:vAlign w:val="center"/>
            <w:hideMark/>
          </w:tcPr>
          <w:p w14:paraId="4F61CDD1" w14:textId="1D5F5903" w:rsidR="00B6392E" w:rsidRPr="00B6392E" w:rsidRDefault="00B6392E" w:rsidP="00B6392E">
            <w:pPr>
              <w:spacing w:after="0" w:line="240" w:lineRule="auto"/>
              <w:jc w:val="both"/>
              <w:rPr>
                <w:rFonts w:asciiTheme="majorHAnsi" w:eastAsia="Times New Roman" w:hAnsiTheme="majorHAnsi" w:cs="Calibri"/>
                <w:b/>
                <w:iCs/>
                <w:color w:val="000000"/>
                <w:sz w:val="16"/>
                <w:szCs w:val="16"/>
              </w:rPr>
            </w:pPr>
            <w:r w:rsidRPr="00B6392E">
              <w:rPr>
                <w:rFonts w:asciiTheme="majorHAnsi" w:eastAsia="Times New Roman" w:hAnsiTheme="majorHAnsi" w:cs="Calibri"/>
                <w:b/>
                <w:iCs/>
                <w:color w:val="000000"/>
                <w:sz w:val="16"/>
                <w:szCs w:val="16"/>
              </w:rPr>
              <w:t>Kandydat/Kandydatka w momencie przystąpienia do projektu „</w:t>
            </w:r>
            <w:r w:rsidR="00BE3B31">
              <w:rPr>
                <w:rFonts w:asciiTheme="majorHAnsi" w:eastAsia="Times New Roman" w:hAnsiTheme="majorHAnsi" w:cs="Calibri"/>
                <w:b/>
                <w:iCs/>
                <w:color w:val="000000"/>
                <w:sz w:val="16"/>
                <w:szCs w:val="16"/>
              </w:rPr>
              <w:t>Zawód przyszłości</w:t>
            </w:r>
            <w:r w:rsidRPr="00B6392E">
              <w:rPr>
                <w:rFonts w:asciiTheme="majorHAnsi" w:eastAsia="Times New Roman" w:hAnsiTheme="majorHAnsi" w:cs="Calibri"/>
                <w:b/>
                <w:iCs/>
                <w:color w:val="000000"/>
                <w:sz w:val="16"/>
                <w:szCs w:val="16"/>
              </w:rPr>
              <w:t>” posiada status Ucznia/Uczennicy Zespołu Szk</w:t>
            </w:r>
            <w:r w:rsidR="00B83329">
              <w:rPr>
                <w:rFonts w:asciiTheme="majorHAnsi" w:eastAsia="Times New Roman" w:hAnsiTheme="majorHAnsi" w:cs="Calibri"/>
                <w:b/>
                <w:iCs/>
                <w:color w:val="000000"/>
                <w:sz w:val="16"/>
                <w:szCs w:val="16"/>
              </w:rPr>
              <w:t xml:space="preserve">oły </w:t>
            </w:r>
            <w:r w:rsidR="008D231E">
              <w:rPr>
                <w:rFonts w:asciiTheme="majorHAnsi" w:eastAsia="Times New Roman" w:hAnsiTheme="majorHAnsi" w:cs="Calibri"/>
                <w:b/>
                <w:iCs/>
                <w:color w:val="000000"/>
                <w:sz w:val="16"/>
                <w:szCs w:val="16"/>
              </w:rPr>
              <w:t>biorącego udział w projekcie:</w:t>
            </w:r>
            <w:r w:rsidR="00B83329">
              <w:rPr>
                <w:rFonts w:asciiTheme="majorHAnsi" w:eastAsia="Times New Roman" w:hAnsiTheme="majorHAnsi" w:cs="Calibri"/>
                <w:b/>
                <w:iCs/>
                <w:color w:val="000000"/>
                <w:sz w:val="16"/>
                <w:szCs w:val="16"/>
              </w:rPr>
              <w:t xml:space="preserve"> Zespołu Szkół </w:t>
            </w:r>
            <w:proofErr w:type="spellStart"/>
            <w:r w:rsidR="00B83329">
              <w:rPr>
                <w:rFonts w:asciiTheme="majorHAnsi" w:eastAsia="Times New Roman" w:hAnsiTheme="majorHAnsi" w:cs="Calibri"/>
                <w:b/>
                <w:iCs/>
                <w:color w:val="000000"/>
                <w:sz w:val="16"/>
                <w:szCs w:val="16"/>
              </w:rPr>
              <w:t>Ponadpodstawoaych</w:t>
            </w:r>
            <w:proofErr w:type="spellEnd"/>
            <w:r w:rsidR="00B83329">
              <w:rPr>
                <w:rFonts w:asciiTheme="majorHAnsi" w:eastAsia="Times New Roman" w:hAnsiTheme="majorHAnsi" w:cs="Calibri"/>
                <w:b/>
                <w:iCs/>
                <w:color w:val="000000"/>
                <w:sz w:val="16"/>
                <w:szCs w:val="16"/>
              </w:rPr>
              <w:t xml:space="preserve"> w </w:t>
            </w:r>
            <w:r w:rsidR="003320AB">
              <w:rPr>
                <w:rFonts w:asciiTheme="majorHAnsi" w:eastAsia="Times New Roman" w:hAnsiTheme="majorHAnsi" w:cs="Calibri"/>
                <w:b/>
                <w:iCs/>
                <w:color w:val="000000"/>
                <w:sz w:val="16"/>
                <w:szCs w:val="16"/>
              </w:rPr>
              <w:t>Zgorzelcu</w:t>
            </w:r>
            <w:r w:rsidR="00B17E06">
              <w:rPr>
                <w:rFonts w:asciiTheme="majorHAnsi" w:eastAsia="Times New Roman" w:hAnsiTheme="majorHAnsi" w:cs="Calibri"/>
                <w:b/>
                <w:iCs/>
                <w:color w:val="000000"/>
                <w:sz w:val="16"/>
                <w:szCs w:val="16"/>
              </w:rPr>
              <w:t xml:space="preserve"> lub</w:t>
            </w:r>
            <w:r w:rsidR="003320AB">
              <w:rPr>
                <w:rFonts w:asciiTheme="majorHAnsi" w:eastAsia="Times New Roman" w:hAnsiTheme="majorHAnsi" w:cs="Calibri"/>
                <w:b/>
                <w:iCs/>
                <w:color w:val="000000"/>
                <w:sz w:val="16"/>
                <w:szCs w:val="16"/>
              </w:rPr>
              <w:t xml:space="preserve"> Powiatowego Zespołu Szkół w Chojnowie</w:t>
            </w:r>
            <w:r w:rsidR="00B17E06">
              <w:rPr>
                <w:rFonts w:asciiTheme="majorHAnsi" w:eastAsia="Times New Roman" w:hAnsiTheme="majorHAnsi" w:cs="Calibri"/>
                <w:b/>
                <w:iCs/>
                <w:color w:val="000000"/>
                <w:sz w:val="16"/>
                <w:szCs w:val="16"/>
              </w:rPr>
              <w:t xml:space="preserve"> lub </w:t>
            </w:r>
            <w:r w:rsidR="003320AB">
              <w:rPr>
                <w:rFonts w:asciiTheme="majorHAnsi" w:eastAsia="Times New Roman" w:hAnsiTheme="majorHAnsi" w:cs="Calibri"/>
                <w:b/>
                <w:iCs/>
                <w:color w:val="000000"/>
                <w:sz w:val="16"/>
                <w:szCs w:val="16"/>
              </w:rPr>
              <w:t>Zespołu Szkół Politechnicznych w Głogowie</w:t>
            </w:r>
            <w:r w:rsidR="00B17E06">
              <w:rPr>
                <w:rFonts w:asciiTheme="majorHAnsi" w:eastAsia="Times New Roman" w:hAnsiTheme="majorHAnsi" w:cs="Calibri"/>
                <w:b/>
                <w:iCs/>
                <w:color w:val="000000"/>
                <w:sz w:val="16"/>
                <w:szCs w:val="16"/>
              </w:rPr>
              <w:t xml:space="preserve"> lub </w:t>
            </w:r>
            <w:r w:rsidR="003320AB">
              <w:rPr>
                <w:rFonts w:asciiTheme="majorHAnsi" w:eastAsia="Times New Roman" w:hAnsiTheme="majorHAnsi" w:cs="Calibri"/>
                <w:b/>
                <w:iCs/>
                <w:color w:val="000000"/>
                <w:sz w:val="16"/>
                <w:szCs w:val="16"/>
              </w:rPr>
              <w:t xml:space="preserve">Zespołu Szkół </w:t>
            </w:r>
            <w:r w:rsidR="00137F23">
              <w:rPr>
                <w:rFonts w:asciiTheme="majorHAnsi" w:eastAsia="Times New Roman" w:hAnsiTheme="majorHAnsi" w:cs="Calibri"/>
                <w:b/>
                <w:iCs/>
                <w:color w:val="000000"/>
                <w:sz w:val="16"/>
                <w:szCs w:val="16"/>
              </w:rPr>
              <w:t>Przyrodniczych i Branżowych w Głogowie</w:t>
            </w:r>
            <w:r w:rsidR="00B17E06">
              <w:rPr>
                <w:rFonts w:asciiTheme="majorHAnsi" w:eastAsia="Times New Roman" w:hAnsiTheme="majorHAnsi" w:cs="Calibri"/>
                <w:b/>
                <w:iCs/>
                <w:color w:val="000000"/>
                <w:sz w:val="16"/>
                <w:szCs w:val="16"/>
              </w:rPr>
              <w:t xml:space="preserve"> lub </w:t>
            </w:r>
            <w:r w:rsidR="00137F23">
              <w:rPr>
                <w:rFonts w:asciiTheme="majorHAnsi" w:eastAsia="Times New Roman" w:hAnsiTheme="majorHAnsi" w:cs="Calibri"/>
                <w:b/>
                <w:iCs/>
                <w:color w:val="000000"/>
                <w:sz w:val="16"/>
                <w:szCs w:val="16"/>
              </w:rPr>
              <w:t>Dolnośląskiego Zespołu Szkół w Biedrzychowicach</w:t>
            </w:r>
            <w:r w:rsidR="00B17E06">
              <w:rPr>
                <w:rFonts w:asciiTheme="majorHAnsi" w:eastAsia="Times New Roman" w:hAnsiTheme="majorHAnsi" w:cs="Calibri"/>
                <w:b/>
                <w:iCs/>
                <w:color w:val="000000"/>
                <w:sz w:val="16"/>
                <w:szCs w:val="16"/>
              </w:rPr>
              <w:t xml:space="preserve"> lub </w:t>
            </w:r>
            <w:r w:rsidR="00FA0A90">
              <w:rPr>
                <w:rFonts w:asciiTheme="majorHAnsi" w:eastAsia="Times New Roman" w:hAnsiTheme="majorHAnsi" w:cs="Calibri"/>
                <w:b/>
                <w:iCs/>
                <w:color w:val="000000"/>
                <w:sz w:val="16"/>
                <w:szCs w:val="16"/>
              </w:rPr>
              <w:t>Zespołu Szkół Ekonomicznych im. Jana Pawła II w Głogowie</w:t>
            </w:r>
            <w:r w:rsidR="008D231E">
              <w:rPr>
                <w:rFonts w:asciiTheme="majorHAnsi" w:eastAsia="Times New Roman" w:hAnsiTheme="majorHAnsi" w:cs="Calibri"/>
                <w:b/>
                <w:iCs/>
                <w:color w:val="000000"/>
                <w:sz w:val="16"/>
                <w:szCs w:val="16"/>
              </w:rPr>
              <w:t xml:space="preserve"> </w:t>
            </w:r>
            <w:r w:rsidR="00FA0A90">
              <w:rPr>
                <w:rFonts w:asciiTheme="majorHAnsi" w:eastAsia="Times New Roman" w:hAnsiTheme="majorHAnsi" w:cs="Calibri"/>
                <w:b/>
                <w:iCs/>
                <w:color w:val="000000"/>
                <w:sz w:val="16"/>
                <w:szCs w:val="16"/>
              </w:rPr>
              <w:t>lub Specjalnego Ośrodka Wychowawczego w Zgorzelcu</w:t>
            </w:r>
            <w:r w:rsidRPr="00B6392E">
              <w:rPr>
                <w:rFonts w:asciiTheme="majorHAnsi" w:eastAsia="Times New Roman" w:hAnsiTheme="majorHAnsi" w:cs="Calibri"/>
                <w:b/>
                <w:iCs/>
                <w:color w:val="000000"/>
                <w:sz w:val="16"/>
                <w:szCs w:val="16"/>
              </w:rPr>
              <w:t xml:space="preserve"> oraz kształci się na kierunku objętym wsparciem w Projekcie. </w:t>
            </w:r>
          </w:p>
        </w:tc>
        <w:tc>
          <w:tcPr>
            <w:tcW w:w="2080" w:type="dxa"/>
            <w:shd w:val="clear" w:color="000000" w:fill="BFBFBF"/>
            <w:vAlign w:val="center"/>
            <w:hideMark/>
          </w:tcPr>
          <w:p w14:paraId="7621B70B" w14:textId="77777777" w:rsidR="00B6392E" w:rsidRPr="00B6392E" w:rsidRDefault="00B6392E" w:rsidP="00B6392E">
            <w:pPr>
              <w:spacing w:after="0" w:line="240" w:lineRule="auto"/>
              <w:jc w:val="center"/>
              <w:rPr>
                <w:rFonts w:ascii="Cambria" w:eastAsia="Times New Roman" w:hAnsi="Cambria" w:cs="Calibri"/>
                <w:b/>
                <w:bCs/>
                <w:color w:val="000000"/>
              </w:rPr>
            </w:pPr>
            <w:r w:rsidRPr="00B6392E">
              <w:rPr>
                <w:rFonts w:ascii="Cambria" w:eastAsia="Times New Roman" w:hAnsi="Cambria" w:cs="Calibri"/>
                <w:b/>
                <w:bCs/>
                <w:color w:val="000000"/>
              </w:rPr>
              <w:t>TAK</w:t>
            </w:r>
          </w:p>
        </w:tc>
        <w:tc>
          <w:tcPr>
            <w:tcW w:w="2520" w:type="dxa"/>
            <w:shd w:val="clear" w:color="000000" w:fill="BFBFBF"/>
            <w:vAlign w:val="center"/>
            <w:hideMark/>
          </w:tcPr>
          <w:p w14:paraId="06782553" w14:textId="77777777" w:rsidR="00B6392E" w:rsidRPr="00B6392E" w:rsidRDefault="00B6392E" w:rsidP="00B6392E">
            <w:pPr>
              <w:spacing w:after="0" w:line="240" w:lineRule="auto"/>
              <w:jc w:val="center"/>
              <w:rPr>
                <w:rFonts w:ascii="Cambria" w:eastAsia="Times New Roman" w:hAnsi="Cambria" w:cs="Calibri"/>
                <w:b/>
                <w:bCs/>
                <w:color w:val="000000"/>
              </w:rPr>
            </w:pPr>
            <w:r w:rsidRPr="00B6392E">
              <w:rPr>
                <w:rFonts w:ascii="Cambria" w:eastAsia="Times New Roman" w:hAnsi="Cambria" w:cs="Calibri"/>
                <w:b/>
                <w:bCs/>
                <w:color w:val="000000"/>
              </w:rPr>
              <w:t>NIE</w:t>
            </w:r>
          </w:p>
        </w:tc>
      </w:tr>
      <w:tr w:rsidR="00B6392E" w:rsidRPr="00B6392E" w14:paraId="31D833D0" w14:textId="77777777" w:rsidTr="00B6392E">
        <w:trPr>
          <w:trHeight w:val="993"/>
          <w:jc w:val="center"/>
        </w:trPr>
        <w:tc>
          <w:tcPr>
            <w:tcW w:w="4830" w:type="dxa"/>
            <w:vMerge/>
            <w:vAlign w:val="center"/>
            <w:hideMark/>
          </w:tcPr>
          <w:p w14:paraId="0FDCC4A6" w14:textId="77777777" w:rsidR="00B6392E" w:rsidRPr="00B6392E" w:rsidRDefault="00B6392E" w:rsidP="00B6392E">
            <w:pPr>
              <w:spacing w:after="0" w:line="240" w:lineRule="auto"/>
              <w:rPr>
                <w:rFonts w:ascii="Monotype Corsiva" w:eastAsia="Times New Roman" w:hAnsi="Monotype Corsiva" w:cs="Calibri"/>
                <w:i/>
                <w:iCs/>
                <w:color w:val="000000"/>
                <w:sz w:val="16"/>
                <w:szCs w:val="16"/>
              </w:rPr>
            </w:pPr>
          </w:p>
        </w:tc>
        <w:tc>
          <w:tcPr>
            <w:tcW w:w="2080" w:type="dxa"/>
            <w:shd w:val="clear" w:color="auto" w:fill="auto"/>
            <w:vAlign w:val="center"/>
            <w:hideMark/>
          </w:tcPr>
          <w:p w14:paraId="2370C888" w14:textId="600445E6" w:rsidR="00B6392E" w:rsidRPr="00B6392E" w:rsidRDefault="00653DA0" w:rsidP="00B6392E">
            <w:pPr>
              <w:spacing w:after="0" w:line="240" w:lineRule="auto"/>
              <w:rPr>
                <w:rFonts w:ascii="Cambria" w:eastAsia="Times New Roman" w:hAnsi="Cambria" w:cs="Calibri"/>
                <w:b/>
                <w:bCs/>
                <w:color w:val="000000"/>
                <w:u w:val="single"/>
              </w:rPr>
            </w:pPr>
            <w:r>
              <w:rPr>
                <w:noProof/>
              </w:rPr>
              <w:pict w14:anchorId="75F20059">
                <v:rect id="Prostokąt 2" o:spid="_x0000_s2053" style="position:absolute;margin-left:24.3pt;margin-top:7.6pt;width:51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" fillcolor="window" strokecolor="#7f7f7f" strokeweight="2pt"/>
              </w:pict>
            </w:r>
          </w:p>
        </w:tc>
        <w:tc>
          <w:tcPr>
            <w:tcW w:w="2520" w:type="dxa"/>
            <w:shd w:val="clear" w:color="auto" w:fill="auto"/>
            <w:vAlign w:val="center"/>
            <w:hideMark/>
          </w:tcPr>
          <w:p w14:paraId="38C9D409" w14:textId="47193539" w:rsidR="00B6392E" w:rsidRPr="00B6392E" w:rsidRDefault="00653DA0" w:rsidP="00B6392E">
            <w:pPr>
              <w:spacing w:after="0" w:line="240" w:lineRule="auto"/>
              <w:rPr>
                <w:rFonts w:ascii="Cambria" w:eastAsia="Times New Roman" w:hAnsi="Cambria" w:cs="Calibri"/>
                <w:b/>
                <w:bCs/>
                <w:color w:val="000000"/>
                <w:sz w:val="72"/>
                <w:szCs w:val="72"/>
                <w:u w:val="single"/>
              </w:rPr>
            </w:pPr>
            <w:r>
              <w:rPr>
                <w:noProof/>
              </w:rPr>
              <w:pict w14:anchorId="2212D244">
                <v:rect id="Prostokąt 4" o:spid="_x0000_s2052" style="position:absolute;margin-left:35.6pt;margin-top:8.8pt;width:51.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" fillcolor="window" strokecolor="#7f7f7f" strokeweight="2pt"/>
              </w:pict>
            </w:r>
          </w:p>
        </w:tc>
      </w:tr>
    </w:tbl>
    <w:p w14:paraId="14CD5F63" w14:textId="77777777" w:rsidR="00B6392E" w:rsidRDefault="00B6392E" w:rsidP="002D7126">
      <w:pPr>
        <w:spacing w:after="0"/>
        <w:ind w:left="-284" w:right="-170"/>
        <w:jc w:val="both"/>
        <w:rPr>
          <w:rFonts w:asciiTheme="majorHAnsi" w:hAnsiTheme="majorHAnsi" w:cstheme="minorHAnsi"/>
          <w:b/>
          <w:color w:val="808080" w:themeColor="background1" w:themeShade="80"/>
          <w:sz w:val="18"/>
          <w:szCs w:val="18"/>
        </w:rPr>
      </w:pPr>
    </w:p>
    <w:p w14:paraId="67C7193F" w14:textId="77777777" w:rsidR="002D7126" w:rsidRPr="00ED5CF1" w:rsidRDefault="002D7126" w:rsidP="00B6392E">
      <w:pPr>
        <w:spacing w:after="0"/>
        <w:ind w:right="-170"/>
        <w:jc w:val="both"/>
        <w:rPr>
          <w:rFonts w:cstheme="minorHAnsi"/>
          <w:b/>
          <w:sz w:val="18"/>
          <w:szCs w:val="18"/>
        </w:rPr>
      </w:pPr>
    </w:p>
    <w:p w14:paraId="5C2074B4" w14:textId="38616CEA" w:rsidR="002D7126" w:rsidRDefault="007E26F5" w:rsidP="00B6392E">
      <w:pPr>
        <w:spacing w:after="0"/>
        <w:ind w:left="-284" w:right="-170"/>
        <w:jc w:val="center"/>
        <w:rPr>
          <w:rFonts w:asciiTheme="majorHAnsi" w:hAnsiTheme="majorHAnsi" w:cstheme="minorHAnsi"/>
          <w:b/>
          <w:color w:val="808080" w:themeColor="background1" w:themeShade="80"/>
          <w:sz w:val="18"/>
          <w:szCs w:val="18"/>
        </w:rPr>
      </w:pPr>
      <w:r>
        <w:rPr>
          <w:rFonts w:asciiTheme="majorHAnsi" w:hAnsiTheme="majorHAnsi" w:cstheme="minorHAnsi"/>
          <w:b/>
          <w:color w:val="808080" w:themeColor="background1" w:themeShade="80"/>
          <w:sz w:val="18"/>
          <w:szCs w:val="18"/>
        </w:rPr>
        <w:t xml:space="preserve">KRYTERIUM FORMALNE </w:t>
      </w:r>
      <w:r w:rsidR="002D7126" w:rsidRPr="00766D8C">
        <w:rPr>
          <w:rFonts w:asciiTheme="majorHAnsi" w:hAnsiTheme="majorHAnsi" w:cstheme="minorHAnsi"/>
          <w:b/>
          <w:color w:val="808080" w:themeColor="background1" w:themeShade="80"/>
          <w:sz w:val="18"/>
          <w:szCs w:val="18"/>
        </w:rPr>
        <w:t>WARUNKUJĄCE UDZIAŁ W PROJEKCIE „</w:t>
      </w:r>
      <w:r w:rsidR="00BE3B31">
        <w:rPr>
          <w:rFonts w:asciiTheme="majorHAnsi" w:hAnsiTheme="majorHAnsi" w:cstheme="minorHAnsi"/>
          <w:b/>
          <w:color w:val="808080" w:themeColor="background1" w:themeShade="80"/>
          <w:sz w:val="18"/>
          <w:szCs w:val="18"/>
        </w:rPr>
        <w:t>ZAWÓD PRZYSZŁOŚCI</w:t>
      </w:r>
      <w:r w:rsidR="002D7126" w:rsidRPr="00766D8C">
        <w:rPr>
          <w:rFonts w:asciiTheme="majorHAnsi" w:hAnsiTheme="majorHAnsi" w:cstheme="minorHAnsi"/>
          <w:b/>
          <w:color w:val="808080" w:themeColor="background1" w:themeShade="80"/>
          <w:sz w:val="18"/>
          <w:szCs w:val="18"/>
        </w:rPr>
        <w:t>”</w:t>
      </w:r>
    </w:p>
    <w:p w14:paraId="547248F3" w14:textId="77777777" w:rsidR="00B6392E" w:rsidRDefault="00B6392E" w:rsidP="00B6392E">
      <w:pPr>
        <w:spacing w:after="0"/>
        <w:ind w:left="-284" w:right="-170"/>
        <w:jc w:val="center"/>
        <w:rPr>
          <w:rFonts w:asciiTheme="majorHAnsi" w:hAnsiTheme="majorHAnsi" w:cstheme="minorHAnsi"/>
          <w:b/>
          <w:color w:val="808080" w:themeColor="background1" w:themeShade="80"/>
          <w:sz w:val="18"/>
          <w:szCs w:val="18"/>
        </w:rPr>
      </w:pPr>
    </w:p>
    <w:tbl>
      <w:tblPr>
        <w:tblW w:w="9368" w:type="dxa"/>
        <w:tblInd w:w="-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4697"/>
        <w:gridCol w:w="2203"/>
        <w:gridCol w:w="2468"/>
      </w:tblGrid>
      <w:tr w:rsidR="00B6392E" w:rsidRPr="00B6392E" w14:paraId="1CA12894" w14:textId="77777777" w:rsidTr="00B6392E">
        <w:trPr>
          <w:trHeight w:val="289"/>
        </w:trPr>
        <w:tc>
          <w:tcPr>
            <w:tcW w:w="4697" w:type="dxa"/>
            <w:vMerge w:val="restart"/>
            <w:shd w:val="clear" w:color="000000" w:fill="F2F2F2"/>
            <w:vAlign w:val="center"/>
            <w:hideMark/>
          </w:tcPr>
          <w:p w14:paraId="7B3DA7DC" w14:textId="59DE2B9D" w:rsidR="00B6392E" w:rsidRPr="00B6392E" w:rsidRDefault="00B6392E" w:rsidP="00B6392E">
            <w:pPr>
              <w:spacing w:after="0" w:line="240" w:lineRule="auto"/>
              <w:jc w:val="both"/>
              <w:rPr>
                <w:rFonts w:asciiTheme="majorHAnsi" w:eastAsia="Times New Roman" w:hAnsiTheme="majorHAnsi" w:cs="Calibri"/>
                <w:b/>
                <w:iCs/>
                <w:color w:val="000000"/>
                <w:sz w:val="16"/>
                <w:szCs w:val="16"/>
              </w:rPr>
            </w:pPr>
            <w:r w:rsidRPr="00B6392E">
              <w:rPr>
                <w:rFonts w:asciiTheme="majorHAnsi" w:eastAsia="Times New Roman" w:hAnsiTheme="majorHAnsi" w:cs="Calibri"/>
                <w:b/>
                <w:iCs/>
                <w:color w:val="000000"/>
                <w:sz w:val="16"/>
                <w:szCs w:val="16"/>
              </w:rPr>
              <w:t>Złożenie przez Kandydata/Kandyd</w:t>
            </w:r>
            <w:r>
              <w:rPr>
                <w:rFonts w:asciiTheme="majorHAnsi" w:eastAsia="Times New Roman" w:hAnsiTheme="majorHAnsi" w:cs="Calibri"/>
                <w:b/>
                <w:iCs/>
                <w:color w:val="000000"/>
                <w:sz w:val="16"/>
                <w:szCs w:val="16"/>
              </w:rPr>
              <w:t xml:space="preserve">atkę następujących dokumentów: </w:t>
            </w:r>
            <w:r w:rsidRPr="00B6392E">
              <w:rPr>
                <w:rFonts w:asciiTheme="majorHAnsi" w:eastAsia="Times New Roman" w:hAnsiTheme="majorHAnsi" w:cs="Calibri"/>
                <w:b/>
                <w:iCs/>
                <w:color w:val="000000"/>
                <w:sz w:val="16"/>
                <w:szCs w:val="16"/>
              </w:rPr>
              <w:t>Formularz zgłoszeniowy udziału w Projekcie, Oświadczenie Uczestnika/Uczestniczki Projektu o wyrażeniu zgody na przetwarzanie danych osobowych (wraz z zał.), Deklaracja uczestnictwa w projekcie, Zakres danych osobowych Uczestnika/Uczestniczki do zbioru RPO WD na lata 2014-2020/CST, Zgoda na prezentację wizerunku.</w:t>
            </w:r>
          </w:p>
        </w:tc>
        <w:tc>
          <w:tcPr>
            <w:tcW w:w="2203" w:type="dxa"/>
            <w:shd w:val="clear" w:color="000000" w:fill="BFBFBF"/>
            <w:vAlign w:val="center"/>
            <w:hideMark/>
          </w:tcPr>
          <w:p w14:paraId="075D9F4E" w14:textId="77777777" w:rsidR="00B6392E" w:rsidRPr="00B6392E" w:rsidRDefault="00B6392E" w:rsidP="00B6392E">
            <w:pPr>
              <w:spacing w:after="0" w:line="240" w:lineRule="auto"/>
              <w:jc w:val="center"/>
              <w:rPr>
                <w:rFonts w:ascii="Cambria" w:eastAsia="Times New Roman" w:hAnsi="Cambria" w:cs="Calibri"/>
                <w:b/>
                <w:bCs/>
                <w:color w:val="000000"/>
              </w:rPr>
            </w:pPr>
            <w:r w:rsidRPr="00B6392E">
              <w:rPr>
                <w:rFonts w:ascii="Cambria" w:eastAsia="Times New Roman" w:hAnsi="Cambria" w:cs="Calibri"/>
                <w:b/>
                <w:bCs/>
                <w:color w:val="000000"/>
              </w:rPr>
              <w:t>TAK</w:t>
            </w:r>
          </w:p>
        </w:tc>
        <w:tc>
          <w:tcPr>
            <w:tcW w:w="2468" w:type="dxa"/>
            <w:shd w:val="clear" w:color="000000" w:fill="BFBFBF"/>
            <w:vAlign w:val="center"/>
            <w:hideMark/>
          </w:tcPr>
          <w:p w14:paraId="2DB53AE5" w14:textId="77777777" w:rsidR="00B6392E" w:rsidRPr="00B6392E" w:rsidRDefault="00B6392E" w:rsidP="00B6392E">
            <w:pPr>
              <w:spacing w:after="0" w:line="240" w:lineRule="auto"/>
              <w:jc w:val="center"/>
              <w:rPr>
                <w:rFonts w:ascii="Cambria" w:eastAsia="Times New Roman" w:hAnsi="Cambria" w:cs="Calibri"/>
                <w:b/>
                <w:bCs/>
                <w:color w:val="000000"/>
              </w:rPr>
            </w:pPr>
            <w:r w:rsidRPr="00B6392E">
              <w:rPr>
                <w:rFonts w:ascii="Cambria" w:eastAsia="Times New Roman" w:hAnsi="Cambria" w:cs="Calibri"/>
                <w:b/>
                <w:bCs/>
                <w:color w:val="000000"/>
              </w:rPr>
              <w:t>NIE</w:t>
            </w:r>
          </w:p>
        </w:tc>
      </w:tr>
      <w:tr w:rsidR="00B6392E" w:rsidRPr="00B6392E" w14:paraId="32FFAE92" w14:textId="77777777" w:rsidTr="00B6392E">
        <w:trPr>
          <w:trHeight w:val="1560"/>
        </w:trPr>
        <w:tc>
          <w:tcPr>
            <w:tcW w:w="4697" w:type="dxa"/>
            <w:vMerge/>
            <w:vAlign w:val="center"/>
            <w:hideMark/>
          </w:tcPr>
          <w:p w14:paraId="6D9E70E2" w14:textId="77777777" w:rsidR="00B6392E" w:rsidRPr="00B6392E" w:rsidRDefault="00B6392E" w:rsidP="00B6392E">
            <w:pPr>
              <w:spacing w:after="0" w:line="240" w:lineRule="auto"/>
              <w:rPr>
                <w:rFonts w:ascii="Monotype Corsiva" w:eastAsia="Times New Roman" w:hAnsi="Monotype Corsiva" w:cs="Calibri"/>
                <w:i/>
                <w:iCs/>
                <w:color w:val="000000"/>
                <w:sz w:val="16"/>
                <w:szCs w:val="16"/>
              </w:rPr>
            </w:pPr>
          </w:p>
        </w:tc>
        <w:tc>
          <w:tcPr>
            <w:tcW w:w="2203" w:type="dxa"/>
            <w:shd w:val="clear" w:color="auto" w:fill="auto"/>
            <w:vAlign w:val="center"/>
            <w:hideMark/>
          </w:tcPr>
          <w:p w14:paraId="725D7400" w14:textId="7D155869" w:rsidR="00B6392E" w:rsidRPr="00B6392E" w:rsidRDefault="00653DA0" w:rsidP="00B6392E">
            <w:pPr>
              <w:spacing w:after="0" w:line="240" w:lineRule="auto"/>
              <w:rPr>
                <w:rFonts w:ascii="Cambria" w:eastAsia="Times New Roman" w:hAnsi="Cambria" w:cs="Calibri"/>
                <w:b/>
                <w:bCs/>
                <w:color w:val="000000"/>
                <w:u w:val="single"/>
              </w:rPr>
            </w:pPr>
            <w:r>
              <w:rPr>
                <w:noProof/>
              </w:rPr>
              <w:pict w14:anchorId="47EA2835">
                <v:rect id="Prostokąt 6" o:spid="_x0000_s2051" style="position:absolute;margin-left:29.4pt;margin-top:6.7pt;width:51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" fillcolor="window" strokecolor="#7f7f7f" strokeweight="2pt"/>
              </w:pict>
            </w:r>
          </w:p>
        </w:tc>
        <w:tc>
          <w:tcPr>
            <w:tcW w:w="2468" w:type="dxa"/>
            <w:shd w:val="clear" w:color="auto" w:fill="auto"/>
            <w:vAlign w:val="center"/>
            <w:hideMark/>
          </w:tcPr>
          <w:p w14:paraId="06382568" w14:textId="554F8E34" w:rsidR="00B6392E" w:rsidRPr="00B6392E" w:rsidRDefault="00653DA0" w:rsidP="00B6392E">
            <w:pPr>
              <w:spacing w:after="0" w:line="240" w:lineRule="auto"/>
              <w:rPr>
                <w:rFonts w:ascii="Cambria" w:eastAsia="Times New Roman" w:hAnsi="Cambria" w:cs="Calibri"/>
                <w:b/>
                <w:bCs/>
                <w:color w:val="000000"/>
                <w:sz w:val="72"/>
                <w:szCs w:val="72"/>
                <w:u w:val="single"/>
              </w:rPr>
            </w:pPr>
            <w:r>
              <w:rPr>
                <w:noProof/>
              </w:rPr>
              <w:pict w14:anchorId="272BC5CA">
                <v:rect id="Prostokąt 3" o:spid="_x0000_s2050" style="position:absolute;margin-left:34.55pt;margin-top:5.1pt;width:51.6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" fillcolor="window" strokecolor="#7f7f7f" strokeweight="2pt"/>
              </w:pict>
            </w:r>
          </w:p>
        </w:tc>
      </w:tr>
    </w:tbl>
    <w:p w14:paraId="0D6175D9" w14:textId="77777777" w:rsidR="002D7126" w:rsidRPr="00ED5CF1" w:rsidRDefault="002D7126" w:rsidP="002D7126">
      <w:pPr>
        <w:spacing w:after="0"/>
        <w:ind w:right="-170"/>
        <w:jc w:val="both"/>
        <w:rPr>
          <w:rFonts w:asciiTheme="majorHAnsi" w:hAnsiTheme="majorHAnsi" w:cstheme="minorHAnsi"/>
          <w:b/>
          <w:sz w:val="18"/>
          <w:szCs w:val="18"/>
        </w:rPr>
      </w:pPr>
    </w:p>
    <w:p w14:paraId="6EF2C824" w14:textId="37920F58" w:rsidR="002D7126" w:rsidRDefault="002D7126" w:rsidP="00B6392E">
      <w:pPr>
        <w:spacing w:after="0"/>
        <w:ind w:left="-284" w:right="-170"/>
        <w:jc w:val="center"/>
        <w:rPr>
          <w:rFonts w:asciiTheme="majorHAnsi" w:hAnsiTheme="majorHAnsi" w:cstheme="minorHAnsi"/>
          <w:b/>
          <w:color w:val="808080" w:themeColor="background1" w:themeShade="80"/>
          <w:sz w:val="18"/>
          <w:szCs w:val="18"/>
        </w:rPr>
      </w:pPr>
      <w:r w:rsidRPr="00ED5CF1">
        <w:rPr>
          <w:rFonts w:asciiTheme="majorHAnsi" w:hAnsiTheme="majorHAnsi" w:cstheme="minorHAnsi"/>
          <w:b/>
          <w:color w:val="808080" w:themeColor="background1" w:themeShade="80"/>
          <w:sz w:val="18"/>
          <w:szCs w:val="18"/>
        </w:rPr>
        <w:t xml:space="preserve">KRYTERIUM POMOCNICZE KWALIFIKACYJNE </w:t>
      </w:r>
      <w:r>
        <w:rPr>
          <w:rFonts w:asciiTheme="majorHAnsi" w:hAnsiTheme="majorHAnsi" w:cstheme="minorHAnsi"/>
          <w:b/>
          <w:color w:val="808080" w:themeColor="background1" w:themeShade="80"/>
          <w:sz w:val="18"/>
          <w:szCs w:val="18"/>
        </w:rPr>
        <w:t>NA POSZCZEGÓLNE FORMY WSPARCIA</w:t>
      </w:r>
    </w:p>
    <w:p w14:paraId="18D15D8A" w14:textId="60C8B71F" w:rsidR="009248DA" w:rsidRDefault="0042058F" w:rsidP="0042058F">
      <w:pPr>
        <w:spacing w:after="0"/>
        <w:ind w:left="-284" w:right="-170"/>
        <w:rPr>
          <w:rFonts w:asciiTheme="majorHAnsi" w:hAnsiTheme="majorHAnsi" w:cstheme="minorHAnsi"/>
          <w:b/>
          <w:color w:val="808080" w:themeColor="background1" w:themeShade="80"/>
          <w:sz w:val="18"/>
          <w:szCs w:val="18"/>
        </w:rPr>
      </w:pPr>
      <w:r>
        <w:rPr>
          <w:rFonts w:asciiTheme="majorHAnsi" w:hAnsiTheme="majorHAnsi" w:cstheme="minorHAnsi"/>
          <w:b/>
          <w:color w:val="808080" w:themeColor="background1" w:themeShade="80"/>
          <w:sz w:val="18"/>
          <w:szCs w:val="18"/>
        </w:rPr>
        <w:t xml:space="preserve">      </w:t>
      </w:r>
      <w:r w:rsidRPr="0042058F">
        <w:rPr>
          <w:rFonts w:asciiTheme="majorHAnsi" w:hAnsiTheme="majorHAnsi" w:cstheme="minorHAnsi"/>
          <w:b/>
          <w:sz w:val="18"/>
          <w:szCs w:val="18"/>
        </w:rPr>
        <w:t>I</w:t>
      </w:r>
    </w:p>
    <w:tbl>
      <w:tblPr>
        <w:tblW w:w="9368" w:type="dxa"/>
        <w:tblInd w:w="-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4697"/>
        <w:gridCol w:w="2203"/>
        <w:gridCol w:w="2468"/>
      </w:tblGrid>
      <w:tr w:rsidR="009248DA" w:rsidRPr="00B6392E" w14:paraId="518C1933" w14:textId="77777777" w:rsidTr="00890013">
        <w:trPr>
          <w:trHeight w:val="289"/>
        </w:trPr>
        <w:tc>
          <w:tcPr>
            <w:tcW w:w="4697" w:type="dxa"/>
            <w:vMerge w:val="restart"/>
            <w:shd w:val="clear" w:color="000000" w:fill="F2F2F2"/>
            <w:vAlign w:val="center"/>
            <w:hideMark/>
          </w:tcPr>
          <w:p w14:paraId="1676BBB1" w14:textId="15E06CAC" w:rsidR="009248DA" w:rsidRPr="00B6392E" w:rsidRDefault="009248DA" w:rsidP="00890013">
            <w:pPr>
              <w:spacing w:after="0" w:line="240" w:lineRule="auto"/>
              <w:jc w:val="both"/>
              <w:rPr>
                <w:rFonts w:asciiTheme="majorHAnsi" w:eastAsia="Times New Roman" w:hAnsiTheme="majorHAnsi" w:cs="Calibri"/>
                <w:b/>
                <w:iCs/>
                <w:color w:val="000000"/>
                <w:sz w:val="16"/>
                <w:szCs w:val="16"/>
              </w:rPr>
            </w:pPr>
            <w:r w:rsidRPr="009248DA">
              <w:rPr>
                <w:rFonts w:asciiTheme="majorHAnsi" w:hAnsiTheme="majorHAnsi" w:cstheme="minorHAnsi"/>
                <w:b/>
                <w:sz w:val="16"/>
                <w:szCs w:val="16"/>
              </w:rPr>
              <w:t xml:space="preserve">Średnia ocen z przedmiotów zawodowych uzyskana w ostatnim semestrze nauki przed przystąpieniem do Projektu, a w przypadku Uczniów/Uczennic klas I należy wskazać średnią ocen uzyskaną na świadectwie ukończenia szkoły podstawowej. </w:t>
            </w:r>
            <w:r w:rsidRPr="009248DA">
              <w:rPr>
                <w:rStyle w:val="Odwoanieprzypisudolnego"/>
                <w:rFonts w:asciiTheme="majorHAnsi" w:hAnsiTheme="majorHAnsi" w:cstheme="minorHAnsi"/>
                <w:b/>
                <w:sz w:val="16"/>
                <w:szCs w:val="16"/>
              </w:rPr>
              <w:footnoteReference w:id="4"/>
            </w:r>
          </w:p>
        </w:tc>
        <w:tc>
          <w:tcPr>
            <w:tcW w:w="2203" w:type="dxa"/>
            <w:shd w:val="clear" w:color="000000" w:fill="BFBFBF"/>
            <w:vAlign w:val="center"/>
            <w:hideMark/>
          </w:tcPr>
          <w:p w14:paraId="640B2C25" w14:textId="03E2BF61" w:rsidR="009248DA" w:rsidRPr="00B6392E" w:rsidRDefault="00B80B9E" w:rsidP="00890013">
            <w:pPr>
              <w:spacing w:after="0" w:line="240" w:lineRule="auto"/>
              <w:jc w:val="center"/>
              <w:rPr>
                <w:rFonts w:ascii="Cambria" w:eastAsia="Times New Roman" w:hAnsi="Cambria" w:cs="Calibri"/>
                <w:b/>
                <w:bCs/>
                <w:color w:val="000000"/>
              </w:rPr>
            </w:pPr>
            <w:r>
              <w:rPr>
                <w:rFonts w:asciiTheme="majorHAnsi" w:hAnsiTheme="majorHAnsi" w:cstheme="minorHAnsi"/>
                <w:b/>
                <w:sz w:val="16"/>
                <w:szCs w:val="16"/>
              </w:rPr>
              <w:t>ŚREDNIA OCEN Z DOKŁADNOŚCIĄ DO </w:t>
            </w:r>
            <w:r w:rsidR="009248DA">
              <w:rPr>
                <w:rFonts w:asciiTheme="majorHAnsi" w:hAnsiTheme="majorHAnsi" w:cstheme="minorHAnsi"/>
                <w:b/>
                <w:sz w:val="16"/>
                <w:szCs w:val="16"/>
              </w:rPr>
              <w:t>DWÓCH MIEJSC PO</w:t>
            </w:r>
            <w:r>
              <w:rPr>
                <w:rFonts w:asciiTheme="majorHAnsi" w:hAnsiTheme="majorHAnsi" w:cstheme="minorHAnsi"/>
                <w:b/>
                <w:sz w:val="16"/>
                <w:szCs w:val="16"/>
              </w:rPr>
              <w:t> </w:t>
            </w:r>
            <w:r w:rsidR="009248DA" w:rsidRPr="00DC5622">
              <w:rPr>
                <w:rFonts w:asciiTheme="majorHAnsi" w:hAnsiTheme="majorHAnsi" w:cstheme="minorHAnsi"/>
                <w:b/>
                <w:sz w:val="16"/>
                <w:szCs w:val="16"/>
              </w:rPr>
              <w:t>PRZECINKU</w:t>
            </w:r>
          </w:p>
        </w:tc>
        <w:tc>
          <w:tcPr>
            <w:tcW w:w="2468" w:type="dxa"/>
            <w:shd w:val="clear" w:color="000000" w:fill="BFBFBF"/>
            <w:vAlign w:val="center"/>
            <w:hideMark/>
          </w:tcPr>
          <w:p w14:paraId="1BA98626" w14:textId="53FF82E5" w:rsidR="009248DA" w:rsidRPr="00B6392E" w:rsidRDefault="009248DA" w:rsidP="00890013">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PUNKTY</w:t>
            </w:r>
          </w:p>
        </w:tc>
      </w:tr>
      <w:tr w:rsidR="009248DA" w:rsidRPr="00B6392E" w14:paraId="68147AA1" w14:textId="77777777" w:rsidTr="009248DA">
        <w:trPr>
          <w:trHeight w:val="897"/>
        </w:trPr>
        <w:tc>
          <w:tcPr>
            <w:tcW w:w="4697" w:type="dxa"/>
            <w:vMerge/>
            <w:vAlign w:val="center"/>
            <w:hideMark/>
          </w:tcPr>
          <w:p w14:paraId="06AF989D" w14:textId="77777777" w:rsidR="009248DA" w:rsidRPr="00B6392E" w:rsidRDefault="009248DA" w:rsidP="00890013">
            <w:pPr>
              <w:spacing w:after="0" w:line="240" w:lineRule="auto"/>
              <w:rPr>
                <w:rFonts w:ascii="Monotype Corsiva" w:eastAsia="Times New Roman" w:hAnsi="Monotype Corsiva" w:cs="Calibri"/>
                <w:i/>
                <w:iCs/>
                <w:color w:val="000000"/>
                <w:sz w:val="16"/>
                <w:szCs w:val="16"/>
              </w:rPr>
            </w:pPr>
          </w:p>
        </w:tc>
        <w:tc>
          <w:tcPr>
            <w:tcW w:w="2203" w:type="dxa"/>
            <w:shd w:val="clear" w:color="auto" w:fill="auto"/>
            <w:vAlign w:val="center"/>
            <w:hideMark/>
          </w:tcPr>
          <w:p w14:paraId="197E85C5" w14:textId="054FDDD9" w:rsidR="009248DA" w:rsidRPr="00B6392E" w:rsidRDefault="009248DA" w:rsidP="00890013">
            <w:pPr>
              <w:spacing w:after="0" w:line="240" w:lineRule="auto"/>
              <w:rPr>
                <w:rFonts w:ascii="Cambria" w:eastAsia="Times New Roman" w:hAnsi="Cambria" w:cs="Calibri"/>
                <w:b/>
                <w:bCs/>
                <w:color w:val="000000"/>
                <w:u w:val="single"/>
              </w:rPr>
            </w:pPr>
          </w:p>
        </w:tc>
        <w:tc>
          <w:tcPr>
            <w:tcW w:w="2468" w:type="dxa"/>
            <w:shd w:val="clear" w:color="auto" w:fill="auto"/>
            <w:vAlign w:val="center"/>
            <w:hideMark/>
          </w:tcPr>
          <w:p w14:paraId="25DE9C07" w14:textId="63FE6F79" w:rsidR="009248DA" w:rsidRPr="00B6392E" w:rsidRDefault="009248DA" w:rsidP="00890013">
            <w:pPr>
              <w:spacing w:after="0" w:line="240" w:lineRule="auto"/>
              <w:rPr>
                <w:rFonts w:ascii="Cambria" w:eastAsia="Times New Roman" w:hAnsi="Cambria" w:cs="Calibri"/>
                <w:b/>
                <w:bCs/>
                <w:color w:val="000000"/>
                <w:sz w:val="72"/>
                <w:szCs w:val="72"/>
                <w:u w:val="single"/>
              </w:rPr>
            </w:pPr>
          </w:p>
        </w:tc>
      </w:tr>
    </w:tbl>
    <w:p w14:paraId="38639E89" w14:textId="5BA1DC6D" w:rsidR="002D7126" w:rsidRPr="00ED5CF1" w:rsidRDefault="0042058F" w:rsidP="002D7126">
      <w:pPr>
        <w:spacing w:after="0"/>
        <w:ind w:right="-170"/>
        <w:jc w:val="both"/>
        <w:rPr>
          <w:rFonts w:asciiTheme="majorHAnsi" w:hAnsiTheme="majorHAnsi" w:cstheme="minorHAnsi"/>
          <w:b/>
          <w:sz w:val="18"/>
          <w:szCs w:val="18"/>
        </w:rPr>
      </w:pPr>
      <w:r>
        <w:rPr>
          <w:rFonts w:asciiTheme="majorHAnsi" w:hAnsiTheme="majorHAnsi" w:cstheme="minorHAnsi"/>
          <w:b/>
          <w:sz w:val="18"/>
          <w:szCs w:val="18"/>
        </w:rPr>
        <w:t>II</w:t>
      </w:r>
    </w:p>
    <w:tbl>
      <w:tblPr>
        <w:tblW w:w="9356"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8"/>
        <w:gridCol w:w="4678"/>
      </w:tblGrid>
      <w:tr w:rsidR="002D7126" w:rsidRPr="00DC5622" w14:paraId="11842143" w14:textId="77777777" w:rsidTr="007E7AA2">
        <w:trPr>
          <w:trHeight w:val="292"/>
        </w:trPr>
        <w:tc>
          <w:tcPr>
            <w:tcW w:w="4678" w:type="dxa"/>
            <w:shd w:val="clear" w:color="auto" w:fill="BFBFBF" w:themeFill="background1" w:themeFillShade="BF"/>
            <w:vAlign w:val="center"/>
          </w:tcPr>
          <w:p w14:paraId="60C5CD60" w14:textId="57ABCBB5" w:rsidR="002D7126" w:rsidRPr="00DC5622" w:rsidRDefault="008D0E0E" w:rsidP="007E07B2">
            <w:pPr>
              <w:spacing w:after="0" w:line="240" w:lineRule="auto"/>
              <w:ind w:left="-284" w:right="-170"/>
              <w:jc w:val="center"/>
              <w:rPr>
                <w:rFonts w:asciiTheme="majorHAnsi" w:hAnsiTheme="majorHAnsi" w:cstheme="minorHAnsi"/>
                <w:b/>
                <w:sz w:val="16"/>
                <w:szCs w:val="16"/>
              </w:rPr>
            </w:pPr>
            <w:r>
              <w:rPr>
                <w:rFonts w:asciiTheme="majorHAnsi" w:hAnsiTheme="majorHAnsi" w:cstheme="minorHAnsi"/>
                <w:b/>
                <w:sz w:val="16"/>
                <w:szCs w:val="16"/>
              </w:rPr>
              <w:t>OCENA</w:t>
            </w:r>
            <w:r w:rsidR="002D7126" w:rsidRPr="00DC5622">
              <w:rPr>
                <w:rFonts w:asciiTheme="majorHAnsi" w:hAnsiTheme="majorHAnsi" w:cstheme="minorHAnsi"/>
                <w:b/>
                <w:sz w:val="16"/>
                <w:szCs w:val="16"/>
              </w:rPr>
              <w:t xml:space="preserve"> KO</w:t>
            </w:r>
            <w:r>
              <w:rPr>
                <w:rFonts w:asciiTheme="majorHAnsi" w:hAnsiTheme="majorHAnsi" w:cstheme="minorHAnsi"/>
                <w:b/>
                <w:sz w:val="16"/>
                <w:szCs w:val="16"/>
              </w:rPr>
              <w:t>MPETENCJI MIĘKKICH UCZNIA/UCZENNICY</w:t>
            </w:r>
          </w:p>
        </w:tc>
        <w:tc>
          <w:tcPr>
            <w:tcW w:w="4678" w:type="dxa"/>
            <w:shd w:val="clear" w:color="auto" w:fill="BFBFBF" w:themeFill="background1" w:themeFillShade="BF"/>
            <w:vAlign w:val="center"/>
          </w:tcPr>
          <w:p w14:paraId="1F64D363" w14:textId="3C0CD4F8" w:rsidR="002D7126" w:rsidRPr="00DC5622" w:rsidRDefault="008D0E0E" w:rsidP="007E07B2">
            <w:pPr>
              <w:spacing w:after="0" w:line="240" w:lineRule="auto"/>
              <w:ind w:left="-284" w:right="-170"/>
              <w:jc w:val="center"/>
              <w:rPr>
                <w:rFonts w:asciiTheme="majorHAnsi" w:hAnsiTheme="majorHAnsi" w:cstheme="minorHAnsi"/>
                <w:b/>
                <w:sz w:val="18"/>
                <w:szCs w:val="18"/>
              </w:rPr>
            </w:pPr>
            <w:r>
              <w:rPr>
                <w:rFonts w:asciiTheme="majorHAnsi" w:hAnsiTheme="majorHAnsi" w:cstheme="minorHAnsi"/>
                <w:b/>
                <w:sz w:val="18"/>
                <w:szCs w:val="18"/>
              </w:rPr>
              <w:t>PUNKTACJA</w:t>
            </w:r>
          </w:p>
          <w:p w14:paraId="7A0E4BF0" w14:textId="3ED5630A" w:rsidR="002D7126" w:rsidRPr="00DC5622" w:rsidRDefault="008D0E0E" w:rsidP="007E07B2">
            <w:pPr>
              <w:spacing w:after="0" w:line="240" w:lineRule="auto"/>
              <w:ind w:left="-284" w:right="-170"/>
              <w:jc w:val="center"/>
              <w:rPr>
                <w:rFonts w:asciiTheme="majorHAnsi" w:hAnsiTheme="majorHAnsi" w:cstheme="minorHAnsi"/>
                <w:b/>
                <w:sz w:val="18"/>
                <w:szCs w:val="18"/>
              </w:rPr>
            </w:pPr>
            <w:r w:rsidRPr="00DC5622">
              <w:rPr>
                <w:rFonts w:asciiTheme="majorHAnsi" w:hAnsiTheme="majorHAnsi" w:cstheme="minorHAnsi"/>
                <w:b/>
                <w:sz w:val="18"/>
                <w:szCs w:val="18"/>
              </w:rPr>
              <w:t>(MAX. 3 PKT, MIN. 0 PKT)</w:t>
            </w:r>
          </w:p>
        </w:tc>
      </w:tr>
      <w:tr w:rsidR="002D7126" w:rsidRPr="00DC5622" w14:paraId="3984CB1B" w14:textId="77777777" w:rsidTr="00312F75">
        <w:trPr>
          <w:trHeight w:hRule="exact" w:val="227"/>
        </w:trPr>
        <w:tc>
          <w:tcPr>
            <w:tcW w:w="4678" w:type="dxa"/>
            <w:shd w:val="clear" w:color="auto" w:fill="F2F2F2" w:themeFill="background1" w:themeFillShade="F2"/>
            <w:vAlign w:val="center"/>
          </w:tcPr>
          <w:p w14:paraId="1861C373" w14:textId="6CDA3B1E" w:rsidR="002D7126" w:rsidRPr="00DC5622" w:rsidRDefault="00312F75" w:rsidP="00312F75">
            <w:pPr>
              <w:tabs>
                <w:tab w:val="left" w:pos="12333"/>
              </w:tabs>
              <w:spacing w:after="0" w:line="240" w:lineRule="auto"/>
              <w:ind w:right="566"/>
              <w:jc w:val="center"/>
              <w:rPr>
                <w:rFonts w:asciiTheme="majorHAnsi" w:hAnsiTheme="majorHAnsi" w:cstheme="minorHAnsi"/>
                <w:b/>
                <w:sz w:val="16"/>
                <w:szCs w:val="16"/>
              </w:rPr>
            </w:pPr>
            <w:r w:rsidRPr="00DC5622">
              <w:rPr>
                <w:rFonts w:asciiTheme="majorHAnsi" w:hAnsiTheme="majorHAnsi" w:cstheme="minorHAnsi"/>
                <w:b/>
                <w:sz w:val="16"/>
                <w:szCs w:val="16"/>
              </w:rPr>
              <w:t>UMIEJĘTNOŚĆ PRACY W GRUPIE</w:t>
            </w:r>
            <w:r>
              <w:rPr>
                <w:rFonts w:asciiTheme="majorHAnsi" w:hAnsiTheme="majorHAnsi" w:cstheme="minorHAnsi"/>
                <w:b/>
                <w:sz w:val="16"/>
                <w:szCs w:val="16"/>
              </w:rPr>
              <w:t>/WSPÓŁPRACA</w:t>
            </w:r>
          </w:p>
        </w:tc>
        <w:tc>
          <w:tcPr>
            <w:tcW w:w="4678" w:type="dxa"/>
            <w:shd w:val="clear" w:color="auto" w:fill="auto"/>
            <w:vAlign w:val="center"/>
          </w:tcPr>
          <w:p w14:paraId="7993E352" w14:textId="77777777" w:rsidR="002D7126" w:rsidRPr="00DC5622" w:rsidRDefault="002D7126" w:rsidP="007E07B2">
            <w:pPr>
              <w:tabs>
                <w:tab w:val="left" w:pos="12333"/>
              </w:tabs>
              <w:spacing w:after="0" w:line="240" w:lineRule="auto"/>
              <w:ind w:right="566"/>
              <w:jc w:val="center"/>
              <w:rPr>
                <w:rFonts w:asciiTheme="majorHAnsi" w:hAnsiTheme="majorHAnsi" w:cstheme="minorHAnsi"/>
                <w:sz w:val="18"/>
                <w:szCs w:val="18"/>
              </w:rPr>
            </w:pPr>
          </w:p>
        </w:tc>
      </w:tr>
      <w:tr w:rsidR="00312F75" w:rsidRPr="00DC5622" w14:paraId="475DC4F3" w14:textId="77777777" w:rsidTr="00312F75">
        <w:trPr>
          <w:trHeight w:hRule="exact" w:val="227"/>
        </w:trPr>
        <w:tc>
          <w:tcPr>
            <w:tcW w:w="4678" w:type="dxa"/>
            <w:shd w:val="clear" w:color="auto" w:fill="F2F2F2" w:themeFill="background1" w:themeFillShade="F2"/>
            <w:vAlign w:val="center"/>
          </w:tcPr>
          <w:p w14:paraId="0FA52481" w14:textId="2B98FED7" w:rsidR="00312F75" w:rsidRPr="00DC5622" w:rsidRDefault="00312F75" w:rsidP="007E07B2">
            <w:pPr>
              <w:tabs>
                <w:tab w:val="left" w:pos="12333"/>
              </w:tabs>
              <w:spacing w:after="0" w:line="240" w:lineRule="auto"/>
              <w:ind w:right="566"/>
              <w:jc w:val="center"/>
              <w:rPr>
                <w:rFonts w:asciiTheme="majorHAnsi" w:hAnsiTheme="majorHAnsi" w:cstheme="minorHAnsi"/>
                <w:b/>
                <w:sz w:val="16"/>
                <w:szCs w:val="16"/>
              </w:rPr>
            </w:pPr>
            <w:r>
              <w:rPr>
                <w:rFonts w:asciiTheme="majorHAnsi" w:hAnsiTheme="majorHAnsi" w:cstheme="minorHAnsi"/>
                <w:b/>
                <w:sz w:val="16"/>
                <w:szCs w:val="16"/>
              </w:rPr>
              <w:t xml:space="preserve">SAMODZIELNOŚĆ </w:t>
            </w:r>
          </w:p>
        </w:tc>
        <w:tc>
          <w:tcPr>
            <w:tcW w:w="4678" w:type="dxa"/>
            <w:shd w:val="clear" w:color="auto" w:fill="auto"/>
            <w:vAlign w:val="center"/>
          </w:tcPr>
          <w:p w14:paraId="4D761DB0" w14:textId="77777777" w:rsidR="00312F75" w:rsidRPr="00DC5622" w:rsidRDefault="00312F75" w:rsidP="007E07B2">
            <w:pPr>
              <w:tabs>
                <w:tab w:val="left" w:pos="12333"/>
              </w:tabs>
              <w:spacing w:after="0" w:line="240" w:lineRule="auto"/>
              <w:ind w:right="566"/>
              <w:jc w:val="center"/>
              <w:rPr>
                <w:rFonts w:asciiTheme="majorHAnsi" w:hAnsiTheme="majorHAnsi" w:cstheme="minorHAnsi"/>
                <w:sz w:val="18"/>
                <w:szCs w:val="18"/>
              </w:rPr>
            </w:pPr>
          </w:p>
        </w:tc>
      </w:tr>
      <w:tr w:rsidR="00312F75" w:rsidRPr="00DC5622" w14:paraId="62DB89AC" w14:textId="77777777" w:rsidTr="00312F75">
        <w:trPr>
          <w:trHeight w:hRule="exact" w:val="408"/>
        </w:trPr>
        <w:tc>
          <w:tcPr>
            <w:tcW w:w="4678" w:type="dxa"/>
            <w:shd w:val="clear" w:color="auto" w:fill="F2F2F2" w:themeFill="background1" w:themeFillShade="F2"/>
            <w:vAlign w:val="center"/>
          </w:tcPr>
          <w:p w14:paraId="4F748355" w14:textId="5F8FF09D" w:rsidR="00312F75" w:rsidRPr="00DC5622" w:rsidRDefault="00312F75" w:rsidP="007E07B2">
            <w:pPr>
              <w:tabs>
                <w:tab w:val="left" w:pos="12333"/>
              </w:tabs>
              <w:spacing w:after="0" w:line="240" w:lineRule="auto"/>
              <w:ind w:right="566"/>
              <w:jc w:val="center"/>
              <w:rPr>
                <w:rFonts w:asciiTheme="majorHAnsi" w:hAnsiTheme="majorHAnsi" w:cstheme="minorHAnsi"/>
                <w:b/>
                <w:sz w:val="16"/>
                <w:szCs w:val="16"/>
              </w:rPr>
            </w:pPr>
            <w:r>
              <w:rPr>
                <w:rFonts w:asciiTheme="majorHAnsi" w:hAnsiTheme="majorHAnsi" w:cstheme="minorHAnsi"/>
                <w:b/>
                <w:sz w:val="16"/>
                <w:szCs w:val="16"/>
              </w:rPr>
              <w:t>POCZUCIE ODPOWIEDZIALNOŚCI I SAMODYSYCYPLINA</w:t>
            </w:r>
          </w:p>
        </w:tc>
        <w:tc>
          <w:tcPr>
            <w:tcW w:w="4678" w:type="dxa"/>
            <w:shd w:val="clear" w:color="auto" w:fill="auto"/>
            <w:vAlign w:val="center"/>
          </w:tcPr>
          <w:p w14:paraId="43DF26AD" w14:textId="77777777" w:rsidR="00312F75" w:rsidRPr="00DC5622" w:rsidRDefault="00312F75" w:rsidP="007E07B2">
            <w:pPr>
              <w:tabs>
                <w:tab w:val="left" w:pos="12333"/>
              </w:tabs>
              <w:spacing w:after="0" w:line="240" w:lineRule="auto"/>
              <w:ind w:right="566"/>
              <w:jc w:val="center"/>
              <w:rPr>
                <w:rFonts w:asciiTheme="majorHAnsi" w:hAnsiTheme="majorHAnsi" w:cstheme="minorHAnsi"/>
                <w:sz w:val="18"/>
                <w:szCs w:val="18"/>
              </w:rPr>
            </w:pPr>
          </w:p>
        </w:tc>
      </w:tr>
      <w:tr w:rsidR="002D7126" w:rsidRPr="00DC5622" w14:paraId="4B4C1BCA" w14:textId="77777777" w:rsidTr="00312F75">
        <w:trPr>
          <w:trHeight w:hRule="exact" w:val="227"/>
        </w:trPr>
        <w:tc>
          <w:tcPr>
            <w:tcW w:w="4678" w:type="dxa"/>
            <w:shd w:val="clear" w:color="auto" w:fill="F2F2F2" w:themeFill="background1" w:themeFillShade="F2"/>
            <w:vAlign w:val="center"/>
          </w:tcPr>
          <w:p w14:paraId="73864348" w14:textId="26C0C55E" w:rsidR="002D7126" w:rsidRPr="00DC5622" w:rsidRDefault="00312F75" w:rsidP="007E07B2">
            <w:pPr>
              <w:tabs>
                <w:tab w:val="left" w:pos="12333"/>
              </w:tabs>
              <w:spacing w:after="0" w:line="240" w:lineRule="auto"/>
              <w:ind w:right="566"/>
              <w:jc w:val="center"/>
              <w:rPr>
                <w:rFonts w:asciiTheme="majorHAnsi" w:hAnsiTheme="majorHAnsi" w:cstheme="minorHAnsi"/>
                <w:b/>
                <w:sz w:val="16"/>
                <w:szCs w:val="16"/>
              </w:rPr>
            </w:pPr>
            <w:r w:rsidRPr="00DC5622">
              <w:rPr>
                <w:rFonts w:asciiTheme="majorHAnsi" w:hAnsiTheme="majorHAnsi" w:cstheme="minorHAnsi"/>
                <w:b/>
                <w:sz w:val="16"/>
                <w:szCs w:val="16"/>
              </w:rPr>
              <w:t>TERMINOWOŚĆ I SUMIENNOŚĆ</w:t>
            </w:r>
          </w:p>
        </w:tc>
        <w:tc>
          <w:tcPr>
            <w:tcW w:w="4678" w:type="dxa"/>
            <w:shd w:val="clear" w:color="auto" w:fill="auto"/>
            <w:vAlign w:val="center"/>
          </w:tcPr>
          <w:p w14:paraId="00D01F44" w14:textId="77777777" w:rsidR="002D7126" w:rsidRPr="00DC5622" w:rsidRDefault="002D7126" w:rsidP="007E07B2">
            <w:pPr>
              <w:tabs>
                <w:tab w:val="left" w:pos="12333"/>
              </w:tabs>
              <w:spacing w:after="0" w:line="240" w:lineRule="auto"/>
              <w:ind w:right="566"/>
              <w:jc w:val="center"/>
              <w:rPr>
                <w:rFonts w:asciiTheme="majorHAnsi" w:hAnsiTheme="majorHAnsi" w:cstheme="minorHAnsi"/>
                <w:sz w:val="18"/>
                <w:szCs w:val="18"/>
              </w:rPr>
            </w:pPr>
          </w:p>
        </w:tc>
      </w:tr>
      <w:tr w:rsidR="002D7126" w:rsidRPr="00DC5622" w14:paraId="4C981CE4" w14:textId="77777777" w:rsidTr="00312F75">
        <w:trPr>
          <w:trHeight w:hRule="exact" w:val="227"/>
        </w:trPr>
        <w:tc>
          <w:tcPr>
            <w:tcW w:w="4678" w:type="dxa"/>
            <w:shd w:val="clear" w:color="auto" w:fill="F2F2F2" w:themeFill="background1" w:themeFillShade="F2"/>
            <w:vAlign w:val="center"/>
          </w:tcPr>
          <w:p w14:paraId="41D2F50B" w14:textId="1F055BA1" w:rsidR="002D7126" w:rsidRPr="00DC5622" w:rsidRDefault="00312F75" w:rsidP="007E07B2">
            <w:pPr>
              <w:tabs>
                <w:tab w:val="left" w:pos="12333"/>
              </w:tabs>
              <w:spacing w:after="0" w:line="240" w:lineRule="auto"/>
              <w:ind w:right="566"/>
              <w:jc w:val="center"/>
              <w:rPr>
                <w:rFonts w:asciiTheme="majorHAnsi" w:hAnsiTheme="majorHAnsi" w:cstheme="minorHAnsi"/>
                <w:b/>
                <w:sz w:val="16"/>
                <w:szCs w:val="16"/>
              </w:rPr>
            </w:pPr>
            <w:r>
              <w:rPr>
                <w:rFonts w:asciiTheme="majorHAnsi" w:hAnsiTheme="majorHAnsi" w:cstheme="minorHAnsi"/>
                <w:b/>
                <w:sz w:val="16"/>
                <w:szCs w:val="16"/>
              </w:rPr>
              <w:t xml:space="preserve">RADZENIE </w:t>
            </w:r>
            <w:proofErr w:type="gramStart"/>
            <w:r>
              <w:rPr>
                <w:rFonts w:asciiTheme="majorHAnsi" w:hAnsiTheme="majorHAnsi" w:cstheme="minorHAnsi"/>
                <w:b/>
                <w:sz w:val="16"/>
                <w:szCs w:val="16"/>
              </w:rPr>
              <w:t>SOBIE  Z</w:t>
            </w:r>
            <w:proofErr w:type="gramEnd"/>
            <w:r>
              <w:rPr>
                <w:rFonts w:asciiTheme="majorHAnsi" w:hAnsiTheme="majorHAnsi" w:cstheme="minorHAnsi"/>
                <w:b/>
                <w:sz w:val="16"/>
                <w:szCs w:val="16"/>
              </w:rPr>
              <w:t xml:space="preserve"> NIEPOWODZENIAMI, ZMIANAMI</w:t>
            </w:r>
          </w:p>
        </w:tc>
        <w:tc>
          <w:tcPr>
            <w:tcW w:w="4678" w:type="dxa"/>
            <w:shd w:val="clear" w:color="auto" w:fill="auto"/>
            <w:vAlign w:val="center"/>
          </w:tcPr>
          <w:p w14:paraId="550F7213" w14:textId="77777777" w:rsidR="002D7126" w:rsidRPr="00DC5622" w:rsidRDefault="002D7126" w:rsidP="007E07B2">
            <w:pPr>
              <w:tabs>
                <w:tab w:val="left" w:pos="12333"/>
              </w:tabs>
              <w:spacing w:after="0" w:line="240" w:lineRule="auto"/>
              <w:ind w:right="566"/>
              <w:jc w:val="center"/>
              <w:rPr>
                <w:rFonts w:asciiTheme="majorHAnsi" w:hAnsiTheme="majorHAnsi" w:cstheme="minorHAnsi"/>
                <w:sz w:val="18"/>
                <w:szCs w:val="18"/>
              </w:rPr>
            </w:pPr>
          </w:p>
        </w:tc>
      </w:tr>
      <w:tr w:rsidR="002D7126" w:rsidRPr="00DC5622" w14:paraId="4ACCDBB8" w14:textId="77777777" w:rsidTr="00312F75">
        <w:trPr>
          <w:trHeight w:hRule="exact" w:val="227"/>
        </w:trPr>
        <w:tc>
          <w:tcPr>
            <w:tcW w:w="4678" w:type="dxa"/>
            <w:shd w:val="clear" w:color="auto" w:fill="F2F2F2" w:themeFill="background1" w:themeFillShade="F2"/>
            <w:vAlign w:val="center"/>
          </w:tcPr>
          <w:p w14:paraId="02993671" w14:textId="23556B62" w:rsidR="002D7126" w:rsidRPr="00DC5622" w:rsidRDefault="00312F75" w:rsidP="007E07B2">
            <w:pPr>
              <w:tabs>
                <w:tab w:val="left" w:pos="12333"/>
              </w:tabs>
              <w:spacing w:after="0" w:line="240" w:lineRule="auto"/>
              <w:ind w:right="566"/>
              <w:jc w:val="center"/>
              <w:rPr>
                <w:rFonts w:asciiTheme="majorHAnsi" w:hAnsiTheme="majorHAnsi" w:cstheme="minorHAnsi"/>
                <w:b/>
                <w:sz w:val="16"/>
                <w:szCs w:val="16"/>
              </w:rPr>
            </w:pPr>
            <w:r>
              <w:rPr>
                <w:rFonts w:asciiTheme="majorHAnsi" w:hAnsiTheme="majorHAnsi" w:cstheme="minorHAnsi"/>
                <w:b/>
                <w:sz w:val="16"/>
                <w:szCs w:val="16"/>
              </w:rPr>
              <w:t>PLANOWANIE I ORGANIZACJA</w:t>
            </w:r>
          </w:p>
        </w:tc>
        <w:tc>
          <w:tcPr>
            <w:tcW w:w="4678" w:type="dxa"/>
            <w:shd w:val="clear" w:color="auto" w:fill="auto"/>
            <w:vAlign w:val="center"/>
          </w:tcPr>
          <w:p w14:paraId="4ACA37D6" w14:textId="77777777" w:rsidR="002D7126" w:rsidRPr="00DC5622" w:rsidRDefault="002D7126" w:rsidP="007E07B2">
            <w:pPr>
              <w:tabs>
                <w:tab w:val="left" w:pos="12333"/>
              </w:tabs>
              <w:spacing w:after="0" w:line="240" w:lineRule="auto"/>
              <w:ind w:right="566"/>
              <w:jc w:val="center"/>
              <w:rPr>
                <w:rFonts w:asciiTheme="majorHAnsi" w:hAnsiTheme="majorHAnsi" w:cstheme="minorHAnsi"/>
                <w:sz w:val="18"/>
                <w:szCs w:val="18"/>
              </w:rPr>
            </w:pPr>
          </w:p>
        </w:tc>
      </w:tr>
      <w:tr w:rsidR="00312F75" w:rsidRPr="00DC5622" w14:paraId="6DC6CC55" w14:textId="77777777" w:rsidTr="00312F75">
        <w:trPr>
          <w:trHeight w:hRule="exact" w:val="227"/>
        </w:trPr>
        <w:tc>
          <w:tcPr>
            <w:tcW w:w="4678" w:type="dxa"/>
            <w:shd w:val="clear" w:color="auto" w:fill="F2F2F2" w:themeFill="background1" w:themeFillShade="F2"/>
            <w:vAlign w:val="center"/>
          </w:tcPr>
          <w:p w14:paraId="12442CFA" w14:textId="78611CAB" w:rsidR="00312F75" w:rsidRDefault="00312F75" w:rsidP="00312F75">
            <w:pPr>
              <w:tabs>
                <w:tab w:val="left" w:pos="12333"/>
              </w:tabs>
              <w:spacing w:after="0" w:line="240" w:lineRule="auto"/>
              <w:ind w:right="566"/>
              <w:jc w:val="center"/>
              <w:rPr>
                <w:rFonts w:asciiTheme="majorHAnsi" w:hAnsiTheme="majorHAnsi" w:cstheme="minorHAnsi"/>
                <w:b/>
                <w:sz w:val="16"/>
                <w:szCs w:val="16"/>
              </w:rPr>
            </w:pPr>
            <w:r>
              <w:rPr>
                <w:rFonts w:asciiTheme="majorHAnsi" w:hAnsiTheme="majorHAnsi" w:cstheme="minorHAnsi"/>
                <w:b/>
                <w:sz w:val="16"/>
                <w:szCs w:val="16"/>
              </w:rPr>
              <w:lastRenderedPageBreak/>
              <w:t>POTRZEBA OSIĄGNIĘĆ</w:t>
            </w:r>
            <w:r w:rsidR="007E7AA2">
              <w:rPr>
                <w:rFonts w:asciiTheme="majorHAnsi" w:hAnsiTheme="majorHAnsi" w:cstheme="minorHAnsi"/>
                <w:b/>
                <w:sz w:val="16"/>
                <w:szCs w:val="16"/>
              </w:rPr>
              <w:t>/PODNOSZENIA KOMPETENCJI</w:t>
            </w:r>
          </w:p>
        </w:tc>
        <w:tc>
          <w:tcPr>
            <w:tcW w:w="4678" w:type="dxa"/>
            <w:shd w:val="clear" w:color="auto" w:fill="auto"/>
            <w:vAlign w:val="center"/>
          </w:tcPr>
          <w:p w14:paraId="5C7E210D" w14:textId="77777777" w:rsidR="00312F75" w:rsidRPr="00DC5622" w:rsidRDefault="00312F75" w:rsidP="007E07B2">
            <w:pPr>
              <w:tabs>
                <w:tab w:val="left" w:pos="12333"/>
              </w:tabs>
              <w:spacing w:after="0" w:line="240" w:lineRule="auto"/>
              <w:ind w:right="566"/>
              <w:jc w:val="center"/>
              <w:rPr>
                <w:rFonts w:asciiTheme="majorHAnsi" w:hAnsiTheme="majorHAnsi" w:cstheme="minorHAnsi"/>
                <w:sz w:val="18"/>
                <w:szCs w:val="18"/>
              </w:rPr>
            </w:pPr>
          </w:p>
        </w:tc>
      </w:tr>
      <w:tr w:rsidR="002D7126" w:rsidRPr="00DC5622" w14:paraId="187902AE" w14:textId="77777777" w:rsidTr="00312F75">
        <w:trPr>
          <w:trHeight w:hRule="exact" w:val="227"/>
        </w:trPr>
        <w:tc>
          <w:tcPr>
            <w:tcW w:w="4678" w:type="dxa"/>
            <w:shd w:val="clear" w:color="auto" w:fill="F2F2F2" w:themeFill="background1" w:themeFillShade="F2"/>
            <w:vAlign w:val="center"/>
          </w:tcPr>
          <w:p w14:paraId="6AECB316" w14:textId="58EAAFE0" w:rsidR="002D7126" w:rsidRPr="00DC5622" w:rsidRDefault="00312F75" w:rsidP="00312F75">
            <w:pPr>
              <w:tabs>
                <w:tab w:val="left" w:pos="12333"/>
              </w:tabs>
              <w:spacing w:after="0" w:line="240" w:lineRule="auto"/>
              <w:ind w:right="566"/>
              <w:jc w:val="center"/>
              <w:rPr>
                <w:rFonts w:asciiTheme="majorHAnsi" w:hAnsiTheme="majorHAnsi" w:cstheme="minorHAnsi"/>
                <w:b/>
                <w:sz w:val="16"/>
                <w:szCs w:val="16"/>
              </w:rPr>
            </w:pPr>
            <w:r>
              <w:rPr>
                <w:rFonts w:asciiTheme="majorHAnsi" w:hAnsiTheme="majorHAnsi" w:cstheme="minorHAnsi"/>
                <w:b/>
                <w:sz w:val="16"/>
                <w:szCs w:val="16"/>
              </w:rPr>
              <w:t>ZAANGAŻOWANIE I DOKŁADNOŚĆ</w:t>
            </w:r>
          </w:p>
        </w:tc>
        <w:tc>
          <w:tcPr>
            <w:tcW w:w="4678" w:type="dxa"/>
            <w:shd w:val="clear" w:color="auto" w:fill="auto"/>
            <w:vAlign w:val="center"/>
          </w:tcPr>
          <w:p w14:paraId="159F39CC" w14:textId="77777777" w:rsidR="002D7126" w:rsidRPr="00DC5622" w:rsidRDefault="002D7126" w:rsidP="007E07B2">
            <w:pPr>
              <w:tabs>
                <w:tab w:val="left" w:pos="12333"/>
              </w:tabs>
              <w:spacing w:after="0" w:line="240" w:lineRule="auto"/>
              <w:ind w:right="566"/>
              <w:jc w:val="center"/>
              <w:rPr>
                <w:rFonts w:asciiTheme="majorHAnsi" w:hAnsiTheme="majorHAnsi" w:cstheme="minorHAnsi"/>
                <w:sz w:val="18"/>
                <w:szCs w:val="18"/>
              </w:rPr>
            </w:pPr>
          </w:p>
        </w:tc>
      </w:tr>
      <w:tr w:rsidR="002D7126" w:rsidRPr="00DC5622" w14:paraId="4A232681" w14:textId="77777777" w:rsidTr="00300A10">
        <w:trPr>
          <w:trHeight w:hRule="exact" w:val="346"/>
        </w:trPr>
        <w:tc>
          <w:tcPr>
            <w:tcW w:w="4678" w:type="dxa"/>
            <w:shd w:val="clear" w:color="auto" w:fill="BFBFBF" w:themeFill="background1" w:themeFillShade="BF"/>
            <w:vAlign w:val="center"/>
          </w:tcPr>
          <w:p w14:paraId="75689032" w14:textId="77777777" w:rsidR="002D7126" w:rsidRPr="00DC5622" w:rsidRDefault="002D7126" w:rsidP="007E07B2">
            <w:pPr>
              <w:tabs>
                <w:tab w:val="left" w:pos="12333"/>
              </w:tabs>
              <w:spacing w:after="0" w:line="240" w:lineRule="auto"/>
              <w:ind w:right="566"/>
              <w:jc w:val="center"/>
              <w:rPr>
                <w:rFonts w:asciiTheme="majorHAnsi" w:hAnsiTheme="majorHAnsi" w:cstheme="minorHAnsi"/>
                <w:sz w:val="16"/>
                <w:szCs w:val="16"/>
              </w:rPr>
            </w:pPr>
            <w:r w:rsidRPr="00DC5622">
              <w:rPr>
                <w:rFonts w:asciiTheme="majorHAnsi" w:hAnsiTheme="majorHAnsi" w:cstheme="minorHAnsi"/>
                <w:b/>
                <w:sz w:val="16"/>
                <w:szCs w:val="16"/>
              </w:rPr>
              <w:t>SUMA UZYSKANYCH PUNKTÓW</w:t>
            </w:r>
          </w:p>
        </w:tc>
        <w:tc>
          <w:tcPr>
            <w:tcW w:w="4678" w:type="dxa"/>
            <w:shd w:val="clear" w:color="auto" w:fill="BFBFBF" w:themeFill="background1" w:themeFillShade="BF"/>
            <w:vAlign w:val="center"/>
          </w:tcPr>
          <w:p w14:paraId="4770B6D7" w14:textId="77777777" w:rsidR="002D7126" w:rsidRPr="00DC5622" w:rsidRDefault="002D7126" w:rsidP="007E07B2">
            <w:pPr>
              <w:tabs>
                <w:tab w:val="left" w:pos="12333"/>
              </w:tabs>
              <w:spacing w:after="0" w:line="240" w:lineRule="auto"/>
              <w:ind w:right="566"/>
              <w:jc w:val="center"/>
              <w:rPr>
                <w:rFonts w:asciiTheme="majorHAnsi" w:hAnsiTheme="majorHAnsi" w:cstheme="minorHAnsi"/>
                <w:sz w:val="18"/>
                <w:szCs w:val="18"/>
              </w:rPr>
            </w:pPr>
          </w:p>
        </w:tc>
      </w:tr>
    </w:tbl>
    <w:p w14:paraId="4188F8E2" w14:textId="35A16355" w:rsidR="002D7126" w:rsidRPr="0042058F" w:rsidRDefault="0042058F" w:rsidP="002D7126">
      <w:pPr>
        <w:spacing w:after="0" w:line="240" w:lineRule="auto"/>
        <w:ind w:right="566"/>
        <w:jc w:val="both"/>
        <w:rPr>
          <w:rFonts w:asciiTheme="majorHAnsi" w:hAnsiTheme="majorHAnsi" w:cstheme="minorHAnsi"/>
          <w:b/>
          <w:sz w:val="18"/>
          <w:szCs w:val="18"/>
        </w:rPr>
      </w:pPr>
      <w:r w:rsidRPr="0042058F">
        <w:rPr>
          <w:rFonts w:asciiTheme="majorHAnsi" w:hAnsiTheme="majorHAnsi" w:cstheme="minorHAnsi"/>
          <w:b/>
          <w:sz w:val="18"/>
          <w:szCs w:val="18"/>
        </w:rPr>
        <w:t>III</w:t>
      </w:r>
    </w:p>
    <w:p w14:paraId="3EC0BDA9" w14:textId="77777777" w:rsidR="002D7126" w:rsidRPr="00ED5CF1" w:rsidRDefault="002D7126" w:rsidP="002D7126">
      <w:pPr>
        <w:spacing w:after="0" w:line="240" w:lineRule="auto"/>
        <w:ind w:right="566"/>
        <w:jc w:val="both"/>
        <w:rPr>
          <w:rFonts w:asciiTheme="majorHAnsi" w:hAnsiTheme="majorHAnsi" w:cstheme="minorHAnsi"/>
          <w:sz w:val="18"/>
          <w:szCs w:val="18"/>
        </w:rPr>
      </w:pPr>
    </w:p>
    <w:tbl>
      <w:tblPr>
        <w:tblW w:w="942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4492"/>
        <w:gridCol w:w="1418"/>
        <w:gridCol w:w="1499"/>
        <w:gridCol w:w="2019"/>
      </w:tblGrid>
      <w:tr w:rsidR="00EE26A4" w:rsidRPr="00B6392E" w14:paraId="63B490D8" w14:textId="67D572A2" w:rsidTr="00EE26A4">
        <w:trPr>
          <w:trHeight w:val="184"/>
          <w:jc w:val="center"/>
        </w:trPr>
        <w:tc>
          <w:tcPr>
            <w:tcW w:w="4492" w:type="dxa"/>
            <w:vMerge w:val="restart"/>
            <w:shd w:val="clear" w:color="000000" w:fill="F2F2F2"/>
            <w:vAlign w:val="center"/>
            <w:hideMark/>
          </w:tcPr>
          <w:p w14:paraId="2E758A51" w14:textId="13358E98" w:rsidR="00EE26A4" w:rsidRPr="00B6392E" w:rsidRDefault="00EE26A4" w:rsidP="00312F75">
            <w:pPr>
              <w:spacing w:after="0" w:line="240" w:lineRule="auto"/>
              <w:rPr>
                <w:rFonts w:asciiTheme="majorHAnsi" w:eastAsia="Times New Roman" w:hAnsiTheme="majorHAnsi" w:cs="Calibri"/>
                <w:b/>
                <w:iCs/>
                <w:color w:val="000000"/>
                <w:sz w:val="16"/>
                <w:szCs w:val="16"/>
              </w:rPr>
            </w:pPr>
            <w:r>
              <w:rPr>
                <w:rFonts w:asciiTheme="majorHAnsi" w:hAnsiTheme="majorHAnsi" w:cstheme="minorHAnsi"/>
                <w:b/>
                <w:sz w:val="16"/>
                <w:szCs w:val="16"/>
              </w:rPr>
              <w:t>Kandydat/Kandydatka</w:t>
            </w:r>
            <w:r w:rsidRPr="00997E2C">
              <w:rPr>
                <w:rFonts w:asciiTheme="majorHAnsi" w:hAnsiTheme="majorHAnsi" w:cstheme="minorHAnsi"/>
                <w:b/>
                <w:sz w:val="16"/>
                <w:szCs w:val="16"/>
              </w:rPr>
              <w:t xml:space="preserve"> z orzeczonym stopniem niepełnosprawności</w:t>
            </w:r>
            <w:r w:rsidRPr="00997E2C">
              <w:rPr>
                <w:rFonts w:asciiTheme="majorHAnsi" w:hAnsiTheme="majorHAnsi" w:cstheme="minorHAnsi"/>
                <w:b/>
                <w:sz w:val="16"/>
                <w:szCs w:val="16"/>
                <w:vertAlign w:val="superscript"/>
              </w:rPr>
              <w:footnoteReference w:id="5"/>
            </w:r>
            <w:r w:rsidRPr="00997E2C">
              <w:rPr>
                <w:rFonts w:asciiTheme="majorHAnsi" w:hAnsiTheme="majorHAnsi" w:cstheme="minorHAnsi"/>
                <w:b/>
                <w:sz w:val="16"/>
                <w:szCs w:val="16"/>
              </w:rPr>
              <w:t>:</w:t>
            </w:r>
          </w:p>
        </w:tc>
        <w:tc>
          <w:tcPr>
            <w:tcW w:w="1418" w:type="dxa"/>
            <w:shd w:val="clear" w:color="auto" w:fill="BFBFBF" w:themeFill="background1" w:themeFillShade="BF"/>
            <w:vAlign w:val="center"/>
          </w:tcPr>
          <w:p w14:paraId="1D271AF4" w14:textId="7D8C2105" w:rsidR="00EE26A4" w:rsidRPr="00B6392E" w:rsidRDefault="00EE26A4" w:rsidP="00312F75">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TAK</w:t>
            </w:r>
          </w:p>
        </w:tc>
        <w:tc>
          <w:tcPr>
            <w:tcW w:w="1499" w:type="dxa"/>
            <w:shd w:val="clear" w:color="000000" w:fill="BFBFBF"/>
            <w:vAlign w:val="center"/>
            <w:hideMark/>
          </w:tcPr>
          <w:p w14:paraId="5BD3B431" w14:textId="532A69BB" w:rsidR="00EE26A4" w:rsidRPr="00B6392E" w:rsidRDefault="00EE26A4" w:rsidP="00312F75">
            <w:pPr>
              <w:spacing w:after="0" w:line="240" w:lineRule="auto"/>
              <w:jc w:val="center"/>
              <w:rPr>
                <w:rFonts w:ascii="Cambria" w:eastAsia="Times New Roman" w:hAnsi="Cambria" w:cs="Calibri"/>
                <w:b/>
                <w:bCs/>
                <w:color w:val="000000"/>
              </w:rPr>
            </w:pPr>
            <w:r w:rsidRPr="00B6392E">
              <w:rPr>
                <w:rFonts w:ascii="Cambria" w:eastAsia="Times New Roman" w:hAnsi="Cambria" w:cs="Calibri"/>
                <w:b/>
                <w:bCs/>
                <w:color w:val="000000"/>
              </w:rPr>
              <w:t>NIE</w:t>
            </w:r>
          </w:p>
        </w:tc>
        <w:tc>
          <w:tcPr>
            <w:tcW w:w="2019" w:type="dxa"/>
            <w:shd w:val="clear" w:color="auto" w:fill="BFBFBF" w:themeFill="background1" w:themeFillShade="BF"/>
            <w:vAlign w:val="center"/>
          </w:tcPr>
          <w:p w14:paraId="029B90FD" w14:textId="1D3495CA" w:rsidR="00EE26A4" w:rsidRPr="00B6392E" w:rsidRDefault="00EE26A4" w:rsidP="000332DA">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PUNKTY</w:t>
            </w:r>
          </w:p>
        </w:tc>
      </w:tr>
      <w:tr w:rsidR="00EE26A4" w:rsidRPr="00B6392E" w14:paraId="6D419DF8" w14:textId="2515EF1C" w:rsidTr="00EE26A4">
        <w:trPr>
          <w:trHeight w:val="993"/>
          <w:jc w:val="center"/>
        </w:trPr>
        <w:tc>
          <w:tcPr>
            <w:tcW w:w="4492" w:type="dxa"/>
            <w:vMerge/>
            <w:vAlign w:val="center"/>
            <w:hideMark/>
          </w:tcPr>
          <w:p w14:paraId="21258E87" w14:textId="77777777" w:rsidR="00EE26A4" w:rsidRPr="00B6392E" w:rsidRDefault="00EE26A4" w:rsidP="00890013">
            <w:pPr>
              <w:spacing w:after="0" w:line="240" w:lineRule="auto"/>
              <w:rPr>
                <w:rFonts w:ascii="Monotype Corsiva" w:eastAsia="Times New Roman" w:hAnsi="Monotype Corsiva" w:cs="Calibri"/>
                <w:i/>
                <w:iCs/>
                <w:color w:val="000000"/>
                <w:sz w:val="16"/>
                <w:szCs w:val="16"/>
              </w:rPr>
            </w:pPr>
          </w:p>
        </w:tc>
        <w:tc>
          <w:tcPr>
            <w:tcW w:w="1418" w:type="dxa"/>
            <w:shd w:val="clear" w:color="auto" w:fill="F2F2F2" w:themeFill="background1" w:themeFillShade="F2"/>
          </w:tcPr>
          <w:p w14:paraId="2F75108C" w14:textId="77777777" w:rsidR="00EE26A4" w:rsidRPr="00EE26A4" w:rsidRDefault="00EE26A4" w:rsidP="00312F75">
            <w:pPr>
              <w:spacing w:after="0" w:line="240" w:lineRule="auto"/>
              <w:jc w:val="center"/>
              <w:rPr>
                <w:rFonts w:ascii="Cambria" w:eastAsia="Times New Roman" w:hAnsi="Cambria" w:cs="Calibri"/>
                <w:b/>
                <w:bCs/>
                <w:noProof/>
                <w:color w:val="000000"/>
                <w:sz w:val="28"/>
                <w:szCs w:val="28"/>
              </w:rPr>
            </w:pPr>
          </w:p>
          <w:p w14:paraId="7721E9F8" w14:textId="2F857F65" w:rsidR="00EE26A4" w:rsidRPr="00EE26A4" w:rsidRDefault="00EE26A4" w:rsidP="00312F75">
            <w:pPr>
              <w:spacing w:after="0" w:line="240" w:lineRule="auto"/>
              <w:jc w:val="center"/>
              <w:rPr>
                <w:rFonts w:ascii="Cambria" w:eastAsia="Times New Roman" w:hAnsi="Cambria" w:cs="Calibri"/>
                <w:b/>
                <w:bCs/>
                <w:noProof/>
                <w:color w:val="000000"/>
                <w:sz w:val="28"/>
                <w:szCs w:val="28"/>
              </w:rPr>
            </w:pPr>
            <w:r w:rsidRPr="00EE26A4">
              <w:rPr>
                <w:rFonts w:ascii="Cambria" w:eastAsia="Times New Roman" w:hAnsi="Cambria" w:cs="Calibri"/>
                <w:b/>
                <w:bCs/>
                <w:noProof/>
                <w:color w:val="000000"/>
                <w:sz w:val="28"/>
                <w:szCs w:val="28"/>
              </w:rPr>
              <w:t>3 pkt</w:t>
            </w:r>
          </w:p>
        </w:tc>
        <w:tc>
          <w:tcPr>
            <w:tcW w:w="1499" w:type="dxa"/>
            <w:shd w:val="clear" w:color="auto" w:fill="F2F2F2" w:themeFill="background1" w:themeFillShade="F2"/>
            <w:vAlign w:val="center"/>
            <w:hideMark/>
          </w:tcPr>
          <w:p w14:paraId="10B43AD4" w14:textId="0C358C9D" w:rsidR="00EE26A4" w:rsidRPr="00EE26A4" w:rsidRDefault="00EE26A4" w:rsidP="00EE26A4">
            <w:pPr>
              <w:spacing w:after="0" w:line="240" w:lineRule="auto"/>
              <w:jc w:val="center"/>
              <w:rPr>
                <w:rFonts w:ascii="Cambria" w:eastAsia="Times New Roman" w:hAnsi="Cambria" w:cs="Calibri"/>
                <w:b/>
                <w:bCs/>
                <w:color w:val="000000"/>
                <w:sz w:val="72"/>
                <w:szCs w:val="72"/>
                <w:u w:val="single"/>
              </w:rPr>
            </w:pPr>
            <w:r w:rsidRPr="00312F75">
              <w:rPr>
                <w:rFonts w:ascii="Cambria" w:eastAsia="Times New Roman" w:hAnsi="Cambria" w:cs="Calibri"/>
                <w:b/>
                <w:bCs/>
                <w:noProof/>
                <w:color w:val="000000"/>
                <w:sz w:val="28"/>
                <w:szCs w:val="28"/>
              </w:rPr>
              <w:t>0 pkt</w:t>
            </w:r>
          </w:p>
        </w:tc>
        <w:tc>
          <w:tcPr>
            <w:tcW w:w="2019" w:type="dxa"/>
            <w:shd w:val="clear" w:color="auto" w:fill="FFFFFF" w:themeFill="background1"/>
            <w:vAlign w:val="center"/>
          </w:tcPr>
          <w:p w14:paraId="5582DDAA" w14:textId="2C564989" w:rsidR="00EE26A4" w:rsidRPr="00312F75" w:rsidRDefault="00EE26A4" w:rsidP="00312F75">
            <w:pPr>
              <w:spacing w:after="0" w:line="240" w:lineRule="auto"/>
              <w:jc w:val="center"/>
              <w:rPr>
                <w:rFonts w:ascii="Cambria" w:eastAsia="Times New Roman" w:hAnsi="Cambria" w:cs="Calibri"/>
                <w:b/>
                <w:bCs/>
                <w:noProof/>
                <w:color w:val="000000"/>
                <w:sz w:val="28"/>
                <w:szCs w:val="28"/>
              </w:rPr>
            </w:pPr>
          </w:p>
        </w:tc>
      </w:tr>
    </w:tbl>
    <w:p w14:paraId="336ED0C7" w14:textId="77777777" w:rsidR="002D7126" w:rsidRPr="00ED5CF1" w:rsidRDefault="002D7126" w:rsidP="0042058F">
      <w:pPr>
        <w:spacing w:after="0" w:line="240" w:lineRule="auto"/>
        <w:ind w:right="34"/>
        <w:rPr>
          <w:rFonts w:asciiTheme="majorHAnsi" w:hAnsiTheme="majorHAnsi" w:cstheme="minorHAnsi"/>
          <w:sz w:val="18"/>
          <w:szCs w:val="18"/>
        </w:rPr>
      </w:pPr>
    </w:p>
    <w:p w14:paraId="2F09E06E" w14:textId="77777777" w:rsidR="002D7126" w:rsidRDefault="002D7126" w:rsidP="002D7126">
      <w:pPr>
        <w:spacing w:after="0"/>
        <w:ind w:left="-426" w:right="-170"/>
        <w:jc w:val="both"/>
        <w:rPr>
          <w:rFonts w:asciiTheme="majorHAnsi" w:hAnsiTheme="majorHAnsi" w:cstheme="minorHAnsi"/>
          <w:b/>
          <w:sz w:val="18"/>
          <w:szCs w:val="18"/>
        </w:rPr>
      </w:pPr>
    </w:p>
    <w:p w14:paraId="52CB1A28" w14:textId="77777777" w:rsidR="00312F75" w:rsidRDefault="002D7126" w:rsidP="00312F75">
      <w:pPr>
        <w:spacing w:after="0"/>
        <w:ind w:left="-426" w:right="-170"/>
        <w:jc w:val="center"/>
        <w:rPr>
          <w:rFonts w:asciiTheme="majorHAnsi" w:hAnsiTheme="majorHAnsi" w:cstheme="minorHAnsi"/>
          <w:b/>
          <w:color w:val="808080" w:themeColor="background1" w:themeShade="80"/>
          <w:sz w:val="18"/>
          <w:szCs w:val="18"/>
        </w:rPr>
      </w:pPr>
      <w:r w:rsidRPr="00312F75">
        <w:rPr>
          <w:rFonts w:asciiTheme="majorHAnsi" w:hAnsiTheme="majorHAnsi" w:cstheme="minorHAnsi"/>
          <w:b/>
          <w:color w:val="808080" w:themeColor="background1" w:themeShade="80"/>
          <w:sz w:val="18"/>
          <w:szCs w:val="18"/>
        </w:rPr>
        <w:t xml:space="preserve">DODATKOWE PIERWSZE KRYTERIUM POMOCNICZE KWALIFIKACYJNE NA POSZCZEGÓLNE FORMY WSPARCIA </w:t>
      </w:r>
    </w:p>
    <w:p w14:paraId="160BF76E" w14:textId="77777777" w:rsidR="00312F75" w:rsidRDefault="00312F75" w:rsidP="00312F75">
      <w:pPr>
        <w:spacing w:after="0"/>
        <w:ind w:left="-426" w:right="-170"/>
        <w:jc w:val="center"/>
        <w:rPr>
          <w:rFonts w:asciiTheme="majorHAnsi" w:hAnsiTheme="majorHAnsi" w:cstheme="minorHAnsi"/>
          <w:b/>
          <w:color w:val="808080" w:themeColor="background1" w:themeShade="80"/>
          <w:sz w:val="18"/>
          <w:szCs w:val="18"/>
        </w:rPr>
      </w:pPr>
    </w:p>
    <w:p w14:paraId="28F3B8A6" w14:textId="54B7462C" w:rsidR="002D7126" w:rsidRDefault="002D7126" w:rsidP="00312F75">
      <w:pPr>
        <w:spacing w:after="0"/>
        <w:ind w:left="-426" w:right="-170"/>
        <w:jc w:val="both"/>
        <w:rPr>
          <w:rFonts w:asciiTheme="majorHAnsi" w:hAnsiTheme="majorHAnsi" w:cstheme="minorHAnsi"/>
          <w:sz w:val="18"/>
          <w:szCs w:val="18"/>
        </w:rPr>
      </w:pPr>
      <w:r w:rsidRPr="00312F75">
        <w:rPr>
          <w:rFonts w:asciiTheme="majorHAnsi" w:hAnsiTheme="majorHAnsi" w:cstheme="minorHAnsi"/>
          <w:sz w:val="18"/>
          <w:szCs w:val="18"/>
        </w:rPr>
        <w:t>(Kryterium dodatkowe, stosowane w przypadku zgłoszenia się większej liczby Uczniów/Uczennic NIŻ MIEJSC W PROJEKCIE oraz w przypadku zgłoszenia się większej liczby Uczniów/Uczennic NIŻ MIEJSC W POSZCZEGÓLNYCH FORMACH WSPARCIA).</w:t>
      </w:r>
    </w:p>
    <w:p w14:paraId="1038F76B" w14:textId="77777777" w:rsidR="00312F75" w:rsidRDefault="00312F75" w:rsidP="00312F75">
      <w:pPr>
        <w:spacing w:after="0"/>
        <w:ind w:left="-426" w:right="-170"/>
        <w:jc w:val="both"/>
        <w:rPr>
          <w:rFonts w:asciiTheme="majorHAnsi" w:hAnsiTheme="majorHAnsi" w:cstheme="minorHAnsi"/>
          <w:sz w:val="18"/>
          <w:szCs w:val="18"/>
        </w:rPr>
      </w:pPr>
    </w:p>
    <w:tbl>
      <w:tblPr>
        <w:tblW w:w="947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3838"/>
        <w:gridCol w:w="3109"/>
        <w:gridCol w:w="2528"/>
      </w:tblGrid>
      <w:tr w:rsidR="000332DA" w:rsidRPr="00B6392E" w14:paraId="2B2A60F0" w14:textId="77777777" w:rsidTr="0042058F">
        <w:trPr>
          <w:trHeight w:val="184"/>
          <w:jc w:val="center"/>
        </w:trPr>
        <w:tc>
          <w:tcPr>
            <w:tcW w:w="3838" w:type="dxa"/>
            <w:vMerge w:val="restart"/>
            <w:shd w:val="clear" w:color="000000" w:fill="F2F2F2"/>
            <w:vAlign w:val="center"/>
            <w:hideMark/>
          </w:tcPr>
          <w:p w14:paraId="6D2542FD" w14:textId="3C09B10E" w:rsidR="000332DA" w:rsidRPr="00B6392E" w:rsidRDefault="000332DA" w:rsidP="000332DA">
            <w:pPr>
              <w:spacing w:after="0" w:line="240" w:lineRule="auto"/>
              <w:jc w:val="both"/>
              <w:rPr>
                <w:rFonts w:asciiTheme="majorHAnsi" w:eastAsia="Times New Roman" w:hAnsiTheme="majorHAnsi" w:cs="Calibri"/>
                <w:b/>
                <w:iCs/>
                <w:color w:val="000000"/>
                <w:sz w:val="16"/>
                <w:szCs w:val="16"/>
              </w:rPr>
            </w:pPr>
            <w:r w:rsidRPr="00997E2C">
              <w:rPr>
                <w:rFonts w:asciiTheme="majorHAnsi" w:hAnsiTheme="majorHAnsi" w:cstheme="minorHAnsi"/>
                <w:b/>
                <w:sz w:val="16"/>
                <w:szCs w:val="16"/>
              </w:rPr>
              <w:t>Ocena z zachowania uzyskana w ostatnim semestrze nauki pr</w:t>
            </w:r>
            <w:r>
              <w:rPr>
                <w:rFonts w:asciiTheme="majorHAnsi" w:hAnsiTheme="majorHAnsi" w:cstheme="minorHAnsi"/>
                <w:b/>
                <w:sz w:val="16"/>
                <w:szCs w:val="16"/>
              </w:rPr>
              <w:t>zed przystąpieniem do </w:t>
            </w:r>
            <w:proofErr w:type="spellStart"/>
            <w:proofErr w:type="gramStart"/>
            <w:r>
              <w:rPr>
                <w:rFonts w:asciiTheme="majorHAnsi" w:hAnsiTheme="majorHAnsi" w:cstheme="minorHAnsi"/>
                <w:b/>
                <w:sz w:val="16"/>
                <w:szCs w:val="16"/>
              </w:rPr>
              <w:t>Projektu,</w:t>
            </w:r>
            <w:r w:rsidRPr="00997E2C">
              <w:rPr>
                <w:rFonts w:asciiTheme="majorHAnsi" w:hAnsiTheme="majorHAnsi" w:cstheme="minorHAnsi"/>
                <w:b/>
                <w:sz w:val="16"/>
                <w:szCs w:val="16"/>
              </w:rPr>
              <w:t>a</w:t>
            </w:r>
            <w:proofErr w:type="spellEnd"/>
            <w:proofErr w:type="gramEnd"/>
            <w:r w:rsidRPr="00997E2C">
              <w:rPr>
                <w:rFonts w:asciiTheme="majorHAnsi" w:hAnsiTheme="majorHAnsi" w:cstheme="minorHAnsi"/>
                <w:b/>
                <w:sz w:val="16"/>
                <w:szCs w:val="16"/>
              </w:rPr>
              <w:t xml:space="preserve"> w przypadku uczniów/uczennic klas I będzie to </w:t>
            </w:r>
            <w:r>
              <w:rPr>
                <w:rFonts w:asciiTheme="majorHAnsi" w:hAnsiTheme="majorHAnsi" w:cstheme="minorHAnsi"/>
                <w:b/>
                <w:sz w:val="16"/>
                <w:szCs w:val="16"/>
              </w:rPr>
              <w:t>ocena ze świadectwa ukończenia s</w:t>
            </w:r>
            <w:r w:rsidRPr="00997E2C">
              <w:rPr>
                <w:rFonts w:asciiTheme="majorHAnsi" w:hAnsiTheme="majorHAnsi" w:cstheme="minorHAnsi"/>
                <w:b/>
                <w:sz w:val="16"/>
                <w:szCs w:val="16"/>
              </w:rPr>
              <w:t>zkoły</w:t>
            </w:r>
            <w:r>
              <w:rPr>
                <w:rFonts w:asciiTheme="majorHAnsi" w:hAnsiTheme="majorHAnsi" w:cstheme="minorHAnsi"/>
                <w:b/>
                <w:sz w:val="16"/>
                <w:szCs w:val="16"/>
              </w:rPr>
              <w:t xml:space="preserve"> podstawowej</w:t>
            </w:r>
            <w:r w:rsidRPr="00997E2C">
              <w:rPr>
                <w:rFonts w:asciiTheme="majorHAnsi" w:hAnsiTheme="majorHAnsi" w:cstheme="minorHAnsi"/>
                <w:b/>
                <w:sz w:val="16"/>
                <w:szCs w:val="16"/>
              </w:rPr>
              <w:t xml:space="preserve"> </w:t>
            </w:r>
            <w:r w:rsidRPr="00997E2C">
              <w:rPr>
                <w:rStyle w:val="Odwoanieprzypisudolnego"/>
                <w:rFonts w:asciiTheme="majorHAnsi" w:hAnsiTheme="majorHAnsi" w:cstheme="minorHAnsi"/>
                <w:b/>
                <w:sz w:val="16"/>
                <w:szCs w:val="16"/>
              </w:rPr>
              <w:footnoteReference w:id="6"/>
            </w:r>
            <w:r w:rsidRPr="00997E2C">
              <w:rPr>
                <w:rFonts w:asciiTheme="majorHAnsi" w:hAnsiTheme="majorHAnsi" w:cstheme="minorHAnsi"/>
                <w:b/>
                <w:sz w:val="16"/>
                <w:szCs w:val="16"/>
              </w:rPr>
              <w:t>:</w:t>
            </w:r>
          </w:p>
        </w:tc>
        <w:tc>
          <w:tcPr>
            <w:tcW w:w="3109" w:type="dxa"/>
            <w:shd w:val="clear" w:color="000000" w:fill="BFBFBF"/>
            <w:vAlign w:val="center"/>
            <w:hideMark/>
          </w:tcPr>
          <w:p w14:paraId="66A27E7B" w14:textId="605EB373" w:rsidR="000332DA" w:rsidRPr="00B6392E" w:rsidRDefault="000332DA" w:rsidP="000332DA">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ŚREDNIA OCEN</w:t>
            </w:r>
          </w:p>
        </w:tc>
        <w:tc>
          <w:tcPr>
            <w:tcW w:w="2528" w:type="dxa"/>
            <w:shd w:val="clear" w:color="000000" w:fill="BFBFBF"/>
            <w:vAlign w:val="center"/>
          </w:tcPr>
          <w:p w14:paraId="02DB1E69" w14:textId="1AC72025" w:rsidR="000332DA" w:rsidRPr="00B6392E" w:rsidRDefault="000332DA" w:rsidP="000332DA">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PUNKTY</w:t>
            </w:r>
          </w:p>
        </w:tc>
      </w:tr>
      <w:tr w:rsidR="000332DA" w:rsidRPr="00B6392E" w14:paraId="5436801D" w14:textId="77777777" w:rsidTr="0042058F">
        <w:trPr>
          <w:trHeight w:val="993"/>
          <w:jc w:val="center"/>
        </w:trPr>
        <w:tc>
          <w:tcPr>
            <w:tcW w:w="3838" w:type="dxa"/>
            <w:vMerge/>
            <w:vAlign w:val="center"/>
            <w:hideMark/>
          </w:tcPr>
          <w:p w14:paraId="13D592E9" w14:textId="77777777" w:rsidR="000332DA" w:rsidRPr="00B6392E" w:rsidRDefault="000332DA" w:rsidP="00890013">
            <w:pPr>
              <w:spacing w:after="0" w:line="240" w:lineRule="auto"/>
              <w:rPr>
                <w:rFonts w:ascii="Monotype Corsiva" w:eastAsia="Times New Roman" w:hAnsi="Monotype Corsiva" w:cs="Calibri"/>
                <w:i/>
                <w:iCs/>
                <w:color w:val="000000"/>
                <w:sz w:val="16"/>
                <w:szCs w:val="16"/>
              </w:rPr>
            </w:pPr>
          </w:p>
        </w:tc>
        <w:tc>
          <w:tcPr>
            <w:tcW w:w="3109" w:type="dxa"/>
            <w:shd w:val="clear" w:color="auto" w:fill="auto"/>
            <w:vAlign w:val="center"/>
            <w:hideMark/>
          </w:tcPr>
          <w:p w14:paraId="2455A254" w14:textId="6BA66C08" w:rsidR="000332DA" w:rsidRPr="00B6392E" w:rsidRDefault="000332DA" w:rsidP="00890013">
            <w:pPr>
              <w:spacing w:after="0" w:line="240" w:lineRule="auto"/>
              <w:rPr>
                <w:rFonts w:ascii="Cambria" w:eastAsia="Times New Roman" w:hAnsi="Cambria" w:cs="Calibri"/>
                <w:b/>
                <w:bCs/>
                <w:color w:val="000000"/>
                <w:sz w:val="72"/>
                <w:szCs w:val="72"/>
                <w:u w:val="single"/>
              </w:rPr>
            </w:pPr>
          </w:p>
        </w:tc>
        <w:tc>
          <w:tcPr>
            <w:tcW w:w="2528" w:type="dxa"/>
            <w:vAlign w:val="center"/>
          </w:tcPr>
          <w:p w14:paraId="04413262" w14:textId="1074CB42" w:rsidR="000332DA" w:rsidRPr="00312F75" w:rsidRDefault="000332DA" w:rsidP="00890013">
            <w:pPr>
              <w:spacing w:after="0" w:line="240" w:lineRule="auto"/>
              <w:jc w:val="center"/>
              <w:rPr>
                <w:rFonts w:ascii="Cambria" w:eastAsia="Times New Roman" w:hAnsi="Cambria" w:cs="Calibri"/>
                <w:b/>
                <w:bCs/>
                <w:noProof/>
                <w:color w:val="000000"/>
                <w:sz w:val="28"/>
                <w:szCs w:val="28"/>
              </w:rPr>
            </w:pPr>
          </w:p>
        </w:tc>
      </w:tr>
    </w:tbl>
    <w:p w14:paraId="0C14C7F2" w14:textId="77777777" w:rsidR="002D7126" w:rsidRPr="00ED5CF1" w:rsidRDefault="002D7126" w:rsidP="002D7126">
      <w:pPr>
        <w:spacing w:after="0"/>
        <w:ind w:right="-170"/>
        <w:jc w:val="both"/>
        <w:rPr>
          <w:rFonts w:asciiTheme="majorHAnsi" w:hAnsiTheme="majorHAnsi" w:cstheme="minorHAnsi"/>
          <w:b/>
          <w:color w:val="808080" w:themeColor="background1" w:themeShade="80"/>
          <w:sz w:val="18"/>
          <w:szCs w:val="18"/>
          <w:u w:val="single"/>
        </w:rPr>
      </w:pPr>
    </w:p>
    <w:p w14:paraId="21A6E473" w14:textId="77777777" w:rsidR="00312F75" w:rsidRDefault="002D7126" w:rsidP="00312F75">
      <w:pPr>
        <w:spacing w:after="0"/>
        <w:ind w:left="-426" w:right="-170"/>
        <w:jc w:val="center"/>
        <w:rPr>
          <w:rFonts w:asciiTheme="majorHAnsi" w:hAnsiTheme="majorHAnsi" w:cstheme="minorHAnsi"/>
          <w:b/>
          <w:color w:val="808080" w:themeColor="background1" w:themeShade="80"/>
          <w:sz w:val="18"/>
          <w:szCs w:val="18"/>
        </w:rPr>
      </w:pPr>
      <w:r w:rsidRPr="00312F75">
        <w:rPr>
          <w:rFonts w:asciiTheme="majorHAnsi" w:hAnsiTheme="majorHAnsi" w:cstheme="minorHAnsi"/>
          <w:b/>
          <w:color w:val="808080" w:themeColor="background1" w:themeShade="80"/>
          <w:sz w:val="18"/>
          <w:szCs w:val="18"/>
        </w:rPr>
        <w:t xml:space="preserve">DODATKOWE </w:t>
      </w:r>
      <w:proofErr w:type="gramStart"/>
      <w:r w:rsidRPr="00312F75">
        <w:rPr>
          <w:rFonts w:asciiTheme="majorHAnsi" w:hAnsiTheme="majorHAnsi" w:cstheme="minorHAnsi"/>
          <w:b/>
          <w:color w:val="808080" w:themeColor="background1" w:themeShade="80"/>
          <w:sz w:val="18"/>
          <w:szCs w:val="18"/>
        </w:rPr>
        <w:t>DRUGIE  KRYTERIUM</w:t>
      </w:r>
      <w:proofErr w:type="gramEnd"/>
      <w:r w:rsidRPr="00312F75">
        <w:rPr>
          <w:rFonts w:asciiTheme="majorHAnsi" w:hAnsiTheme="majorHAnsi" w:cstheme="minorHAnsi"/>
          <w:b/>
          <w:color w:val="808080" w:themeColor="background1" w:themeShade="80"/>
          <w:sz w:val="18"/>
          <w:szCs w:val="18"/>
        </w:rPr>
        <w:t xml:space="preserve"> POMOCNICZE KWALIFIKACYJNE NA POSZCZEGÓLNE FORMY WSPARCIA</w:t>
      </w:r>
      <w:r w:rsidRPr="00ED5CF1">
        <w:rPr>
          <w:rFonts w:asciiTheme="majorHAnsi" w:hAnsiTheme="majorHAnsi" w:cstheme="minorHAnsi"/>
          <w:b/>
          <w:color w:val="808080" w:themeColor="background1" w:themeShade="80"/>
          <w:sz w:val="18"/>
          <w:szCs w:val="18"/>
        </w:rPr>
        <w:t xml:space="preserve"> </w:t>
      </w:r>
    </w:p>
    <w:p w14:paraId="28795BFF" w14:textId="77777777" w:rsidR="00312F75" w:rsidRDefault="00312F75" w:rsidP="00312F75">
      <w:pPr>
        <w:spacing w:after="0"/>
        <w:ind w:left="-426" w:right="-170"/>
        <w:jc w:val="center"/>
        <w:rPr>
          <w:rFonts w:asciiTheme="majorHAnsi" w:hAnsiTheme="majorHAnsi" w:cstheme="minorHAnsi"/>
          <w:b/>
          <w:color w:val="808080" w:themeColor="background1" w:themeShade="80"/>
          <w:sz w:val="18"/>
          <w:szCs w:val="18"/>
        </w:rPr>
      </w:pPr>
    </w:p>
    <w:p w14:paraId="1447355B" w14:textId="1A96DBC2" w:rsidR="002D7126" w:rsidRPr="00312F75" w:rsidRDefault="002D7126" w:rsidP="00312F75">
      <w:pPr>
        <w:spacing w:after="0"/>
        <w:ind w:left="-426" w:right="-170"/>
        <w:jc w:val="both"/>
        <w:rPr>
          <w:rFonts w:asciiTheme="majorHAnsi" w:hAnsiTheme="majorHAnsi" w:cstheme="minorHAnsi"/>
          <w:sz w:val="18"/>
          <w:szCs w:val="18"/>
        </w:rPr>
      </w:pPr>
      <w:r w:rsidRPr="00312F75">
        <w:rPr>
          <w:rFonts w:asciiTheme="majorHAnsi" w:hAnsiTheme="majorHAnsi" w:cstheme="minorHAnsi"/>
          <w:sz w:val="18"/>
          <w:szCs w:val="18"/>
        </w:rPr>
        <w:t>(Kryterium dodatkowe stosowane w celu uniknięcia pogłębienia problemów konkretnej płci w obszarze kompetencji/umiejętności. W wyniku stwierdzenia większych deficytów po stronie danej płci, wówczas osoba tej płci będzie miała pierwszeństwo).</w:t>
      </w:r>
    </w:p>
    <w:p w14:paraId="0AD69E82" w14:textId="77777777" w:rsidR="002D7126" w:rsidRDefault="002D7126" w:rsidP="002D7126">
      <w:pPr>
        <w:spacing w:after="0"/>
        <w:ind w:right="-170"/>
        <w:jc w:val="both"/>
        <w:rPr>
          <w:rFonts w:asciiTheme="majorHAnsi" w:hAnsiTheme="majorHAnsi" w:cstheme="minorHAnsi"/>
          <w:b/>
          <w:sz w:val="18"/>
          <w:szCs w:val="18"/>
        </w:rPr>
      </w:pPr>
    </w:p>
    <w:p w14:paraId="2FCADBFF" w14:textId="77777777" w:rsidR="0042058F" w:rsidRDefault="0042058F" w:rsidP="002D7126">
      <w:pPr>
        <w:spacing w:after="0"/>
        <w:ind w:right="-170"/>
        <w:jc w:val="both"/>
        <w:rPr>
          <w:rFonts w:asciiTheme="majorHAnsi" w:hAnsiTheme="majorHAnsi" w:cstheme="minorHAnsi"/>
          <w:b/>
          <w:sz w:val="18"/>
          <w:szCs w:val="18"/>
        </w:rPr>
      </w:pPr>
    </w:p>
    <w:tbl>
      <w:tblPr>
        <w:tblW w:w="947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3838"/>
        <w:gridCol w:w="3109"/>
        <w:gridCol w:w="2528"/>
      </w:tblGrid>
      <w:tr w:rsidR="0042058F" w:rsidRPr="00B6392E" w14:paraId="00161401" w14:textId="77777777" w:rsidTr="00890013">
        <w:trPr>
          <w:trHeight w:val="184"/>
          <w:jc w:val="center"/>
        </w:trPr>
        <w:tc>
          <w:tcPr>
            <w:tcW w:w="3838" w:type="dxa"/>
            <w:vMerge w:val="restart"/>
            <w:shd w:val="clear" w:color="000000" w:fill="F2F2F2"/>
            <w:vAlign w:val="center"/>
            <w:hideMark/>
          </w:tcPr>
          <w:p w14:paraId="7A9D3FA7" w14:textId="6F76D477" w:rsidR="0042058F" w:rsidRPr="00B6392E" w:rsidRDefault="0042058F" w:rsidP="0042058F">
            <w:pPr>
              <w:spacing w:after="0" w:line="240" w:lineRule="auto"/>
              <w:jc w:val="center"/>
              <w:rPr>
                <w:rFonts w:asciiTheme="majorHAnsi" w:eastAsia="Times New Roman" w:hAnsiTheme="majorHAnsi" w:cs="Calibri"/>
                <w:b/>
                <w:iCs/>
                <w:color w:val="000000"/>
                <w:sz w:val="44"/>
                <w:szCs w:val="44"/>
              </w:rPr>
            </w:pPr>
            <w:r w:rsidRPr="0042058F">
              <w:rPr>
                <w:rFonts w:asciiTheme="majorHAnsi" w:hAnsiTheme="majorHAnsi" w:cstheme="minorHAnsi"/>
                <w:b/>
                <w:sz w:val="44"/>
                <w:szCs w:val="44"/>
              </w:rPr>
              <w:t>PŁEĆ</w:t>
            </w:r>
          </w:p>
        </w:tc>
        <w:tc>
          <w:tcPr>
            <w:tcW w:w="3109" w:type="dxa"/>
            <w:shd w:val="clear" w:color="000000" w:fill="BFBFBF"/>
            <w:vAlign w:val="center"/>
            <w:hideMark/>
          </w:tcPr>
          <w:p w14:paraId="7D9FE452" w14:textId="4A36436A" w:rsidR="0042058F" w:rsidRPr="00B6392E" w:rsidRDefault="0042058F" w:rsidP="00890013">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KOBIETA</w:t>
            </w:r>
          </w:p>
        </w:tc>
        <w:tc>
          <w:tcPr>
            <w:tcW w:w="2528" w:type="dxa"/>
            <w:shd w:val="clear" w:color="000000" w:fill="BFBFBF"/>
            <w:vAlign w:val="center"/>
          </w:tcPr>
          <w:p w14:paraId="7A072B53" w14:textId="478CC933" w:rsidR="0042058F" w:rsidRPr="00B6392E" w:rsidRDefault="0042058F" w:rsidP="00890013">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MĘŻCZYZNA</w:t>
            </w:r>
          </w:p>
        </w:tc>
      </w:tr>
      <w:tr w:rsidR="0042058F" w:rsidRPr="00B6392E" w14:paraId="53B01688" w14:textId="77777777" w:rsidTr="00890013">
        <w:trPr>
          <w:trHeight w:val="993"/>
          <w:jc w:val="center"/>
        </w:trPr>
        <w:tc>
          <w:tcPr>
            <w:tcW w:w="3838" w:type="dxa"/>
            <w:vMerge/>
            <w:vAlign w:val="center"/>
            <w:hideMark/>
          </w:tcPr>
          <w:p w14:paraId="6A0A1FC9" w14:textId="77777777" w:rsidR="0042058F" w:rsidRPr="00B6392E" w:rsidRDefault="0042058F" w:rsidP="00890013">
            <w:pPr>
              <w:spacing w:after="0" w:line="240" w:lineRule="auto"/>
              <w:rPr>
                <w:rFonts w:ascii="Monotype Corsiva" w:eastAsia="Times New Roman" w:hAnsi="Monotype Corsiva" w:cs="Calibri"/>
                <w:i/>
                <w:iCs/>
                <w:color w:val="000000"/>
                <w:sz w:val="16"/>
                <w:szCs w:val="16"/>
              </w:rPr>
            </w:pPr>
          </w:p>
        </w:tc>
        <w:tc>
          <w:tcPr>
            <w:tcW w:w="3109" w:type="dxa"/>
            <w:shd w:val="clear" w:color="auto" w:fill="auto"/>
            <w:vAlign w:val="center"/>
            <w:hideMark/>
          </w:tcPr>
          <w:p w14:paraId="21724F6B" w14:textId="77777777" w:rsidR="0042058F" w:rsidRPr="00B6392E" w:rsidRDefault="0042058F" w:rsidP="00890013">
            <w:pPr>
              <w:spacing w:after="0" w:line="240" w:lineRule="auto"/>
              <w:rPr>
                <w:rFonts w:ascii="Cambria" w:eastAsia="Times New Roman" w:hAnsi="Cambria" w:cs="Calibri"/>
                <w:b/>
                <w:bCs/>
                <w:color w:val="000000"/>
                <w:sz w:val="72"/>
                <w:szCs w:val="72"/>
                <w:u w:val="single"/>
              </w:rPr>
            </w:pPr>
          </w:p>
        </w:tc>
        <w:tc>
          <w:tcPr>
            <w:tcW w:w="2528" w:type="dxa"/>
            <w:vAlign w:val="center"/>
          </w:tcPr>
          <w:p w14:paraId="395D847A" w14:textId="77777777" w:rsidR="0042058F" w:rsidRPr="00312F75" w:rsidRDefault="0042058F" w:rsidP="00890013">
            <w:pPr>
              <w:spacing w:after="0" w:line="240" w:lineRule="auto"/>
              <w:jc w:val="center"/>
              <w:rPr>
                <w:rFonts w:ascii="Cambria" w:eastAsia="Times New Roman" w:hAnsi="Cambria" w:cs="Calibri"/>
                <w:b/>
                <w:bCs/>
                <w:noProof/>
                <w:color w:val="000000"/>
                <w:sz w:val="28"/>
                <w:szCs w:val="28"/>
              </w:rPr>
            </w:pPr>
          </w:p>
        </w:tc>
      </w:tr>
    </w:tbl>
    <w:p w14:paraId="14669C08" w14:textId="77777777" w:rsidR="0042058F" w:rsidRPr="001410CF" w:rsidRDefault="0042058F" w:rsidP="002D7126">
      <w:pPr>
        <w:spacing w:after="0"/>
        <w:ind w:right="-170"/>
        <w:jc w:val="both"/>
        <w:rPr>
          <w:rFonts w:asciiTheme="majorHAnsi" w:hAnsiTheme="majorHAnsi" w:cstheme="minorHAnsi"/>
          <w:b/>
          <w:sz w:val="18"/>
          <w:szCs w:val="18"/>
        </w:rPr>
      </w:pPr>
    </w:p>
    <w:p w14:paraId="668B8869" w14:textId="77777777" w:rsidR="002D7126" w:rsidRPr="00ED5CF1" w:rsidRDefault="002D7126" w:rsidP="002D7126">
      <w:pPr>
        <w:tabs>
          <w:tab w:val="left" w:pos="9072"/>
        </w:tabs>
        <w:spacing w:after="0"/>
        <w:ind w:left="-426" w:right="-284"/>
        <w:jc w:val="both"/>
        <w:rPr>
          <w:rFonts w:asciiTheme="majorHAnsi" w:hAnsiTheme="majorHAnsi" w:cstheme="minorHAnsi"/>
          <w:b/>
          <w:sz w:val="18"/>
          <w:szCs w:val="18"/>
        </w:rPr>
      </w:pPr>
    </w:p>
    <w:p w14:paraId="01E2BF3B" w14:textId="77777777" w:rsidR="002D7126" w:rsidRPr="00ED5CF1" w:rsidRDefault="002D7126" w:rsidP="002D7126">
      <w:pPr>
        <w:tabs>
          <w:tab w:val="left" w:pos="9072"/>
        </w:tabs>
        <w:spacing w:after="0"/>
        <w:ind w:left="-142" w:right="-284"/>
        <w:jc w:val="both"/>
        <w:rPr>
          <w:rFonts w:asciiTheme="majorHAnsi" w:hAnsiTheme="majorHAnsi" w:cstheme="minorHAnsi"/>
          <w:b/>
          <w:sz w:val="18"/>
          <w:szCs w:val="18"/>
        </w:rPr>
      </w:pPr>
    </w:p>
    <w:p w14:paraId="72CEDE19" w14:textId="77777777" w:rsidR="002D7126" w:rsidRPr="00ED5CF1" w:rsidRDefault="002D7126" w:rsidP="002D7126">
      <w:pPr>
        <w:tabs>
          <w:tab w:val="left" w:pos="9072"/>
        </w:tabs>
        <w:spacing w:after="0"/>
        <w:ind w:left="-142" w:right="-284"/>
        <w:jc w:val="both"/>
        <w:rPr>
          <w:rFonts w:asciiTheme="majorHAnsi" w:hAnsiTheme="majorHAnsi" w:cstheme="minorHAnsi"/>
          <w:b/>
          <w:sz w:val="18"/>
          <w:szCs w:val="18"/>
        </w:rPr>
      </w:pPr>
    </w:p>
    <w:p w14:paraId="052B509C" w14:textId="77777777" w:rsidR="002D7126" w:rsidRPr="00ED5CF1" w:rsidRDefault="002D7126" w:rsidP="002D7126">
      <w:pPr>
        <w:tabs>
          <w:tab w:val="left" w:pos="9072"/>
        </w:tabs>
        <w:spacing w:after="0"/>
        <w:ind w:left="-142" w:right="-284"/>
        <w:jc w:val="both"/>
        <w:rPr>
          <w:rFonts w:asciiTheme="majorHAnsi" w:hAnsiTheme="majorHAnsi" w:cstheme="minorHAnsi"/>
          <w:b/>
          <w:sz w:val="18"/>
          <w:szCs w:val="18"/>
        </w:rPr>
      </w:pPr>
    </w:p>
    <w:p w14:paraId="69C02DE3" w14:textId="77777777" w:rsidR="002D7126" w:rsidRDefault="002D7126" w:rsidP="002D7126">
      <w:pPr>
        <w:tabs>
          <w:tab w:val="left" w:pos="9072"/>
        </w:tabs>
        <w:spacing w:after="0"/>
        <w:ind w:right="-284"/>
        <w:jc w:val="both"/>
        <w:rPr>
          <w:rFonts w:asciiTheme="majorHAnsi" w:hAnsiTheme="majorHAnsi" w:cstheme="minorHAnsi"/>
          <w:b/>
          <w:sz w:val="18"/>
          <w:szCs w:val="18"/>
        </w:rPr>
      </w:pPr>
    </w:p>
    <w:p w14:paraId="0CAD46AB" w14:textId="77777777" w:rsidR="002D7126" w:rsidRDefault="002D7126" w:rsidP="002D7126">
      <w:pPr>
        <w:tabs>
          <w:tab w:val="left" w:pos="9072"/>
        </w:tabs>
        <w:spacing w:after="0"/>
        <w:ind w:right="-284"/>
        <w:jc w:val="both"/>
        <w:rPr>
          <w:rFonts w:asciiTheme="majorHAnsi" w:hAnsiTheme="majorHAnsi" w:cstheme="minorHAnsi"/>
          <w:b/>
          <w:sz w:val="18"/>
          <w:szCs w:val="18"/>
        </w:rPr>
      </w:pPr>
    </w:p>
    <w:p w14:paraId="6E7CC27E" w14:textId="77777777" w:rsidR="002D7126" w:rsidRPr="00ED5CF1" w:rsidRDefault="002D7126" w:rsidP="002D7126">
      <w:pPr>
        <w:tabs>
          <w:tab w:val="left" w:pos="9072"/>
        </w:tabs>
        <w:spacing w:after="0"/>
        <w:ind w:right="-284"/>
        <w:jc w:val="both"/>
        <w:rPr>
          <w:rFonts w:asciiTheme="majorHAnsi" w:hAnsiTheme="majorHAnsi" w:cstheme="minorHAnsi"/>
          <w:b/>
          <w:sz w:val="18"/>
          <w:szCs w:val="18"/>
        </w:rPr>
      </w:pPr>
    </w:p>
    <w:p w14:paraId="433E5AB4" w14:textId="77777777" w:rsidR="002D7126" w:rsidRDefault="002D7126" w:rsidP="002D7126">
      <w:pPr>
        <w:spacing w:after="0"/>
        <w:ind w:right="-284"/>
        <w:rPr>
          <w:rFonts w:ascii="Calibri" w:hAnsi="Calibri" w:cstheme="minorHAnsi"/>
          <w:sz w:val="16"/>
          <w:szCs w:val="16"/>
        </w:rPr>
      </w:pPr>
      <w:r w:rsidRPr="00ED5CF1">
        <w:rPr>
          <w:rFonts w:ascii="Calibri" w:hAnsi="Calibri" w:cstheme="minorHAnsi"/>
          <w:sz w:val="16"/>
          <w:szCs w:val="16"/>
        </w:rPr>
        <w:t xml:space="preserve">           </w:t>
      </w:r>
      <w:r>
        <w:rPr>
          <w:rFonts w:ascii="Calibri" w:hAnsi="Calibri" w:cstheme="minorHAnsi"/>
          <w:sz w:val="16"/>
          <w:szCs w:val="16"/>
        </w:rPr>
        <w:t>…………..</w:t>
      </w:r>
      <w:r w:rsidRPr="00ED5CF1">
        <w:rPr>
          <w:rFonts w:ascii="Calibri" w:hAnsi="Calibri" w:cstheme="minorHAnsi"/>
          <w:sz w:val="16"/>
          <w:szCs w:val="16"/>
        </w:rPr>
        <w:t>…</w:t>
      </w:r>
      <w:r>
        <w:rPr>
          <w:rFonts w:ascii="Calibri" w:hAnsi="Calibri" w:cstheme="minorHAnsi"/>
          <w:sz w:val="16"/>
          <w:szCs w:val="16"/>
        </w:rPr>
        <w:t>………………………………………………………………….</w:t>
      </w:r>
      <w:r w:rsidRPr="00ED5CF1">
        <w:rPr>
          <w:rFonts w:ascii="Calibri" w:hAnsi="Calibri" w:cstheme="minorHAnsi"/>
          <w:sz w:val="16"/>
          <w:szCs w:val="16"/>
        </w:rPr>
        <w:t>…………………………………………………………………..……………</w:t>
      </w:r>
      <w:r>
        <w:rPr>
          <w:rFonts w:ascii="Calibri" w:hAnsi="Calibri" w:cstheme="minorHAnsi"/>
          <w:sz w:val="16"/>
          <w:szCs w:val="16"/>
        </w:rPr>
        <w:t>……………....……………….…………………………</w:t>
      </w:r>
    </w:p>
    <w:p w14:paraId="4A2A79D7" w14:textId="5C090931" w:rsidR="002D7126" w:rsidRPr="008F0280" w:rsidRDefault="002D7126" w:rsidP="002D7126">
      <w:pPr>
        <w:spacing w:after="0"/>
        <w:ind w:right="-284"/>
        <w:jc w:val="both"/>
        <w:rPr>
          <w:rFonts w:ascii="Calibri" w:hAnsi="Calibri" w:cstheme="minorHAnsi"/>
          <w:sz w:val="14"/>
          <w:szCs w:val="14"/>
        </w:rPr>
      </w:pPr>
      <w:r w:rsidRPr="008F0280">
        <w:rPr>
          <w:rFonts w:asciiTheme="majorHAnsi" w:hAnsiTheme="majorHAnsi" w:cstheme="minorHAnsi"/>
          <w:b/>
          <w:sz w:val="14"/>
          <w:szCs w:val="14"/>
        </w:rPr>
        <w:t xml:space="preserve">(PODPIS NAUCZYCIELA/NAUCZYCIELKI PRZEDMIOTU ZAWODOWEGO/WYCHOWAWCY/WYCHOWAWCZYNI </w:t>
      </w:r>
      <w:r w:rsidR="007140DF">
        <w:rPr>
          <w:rFonts w:asciiTheme="majorHAnsi" w:hAnsiTheme="majorHAnsi" w:cstheme="minorHAnsi"/>
          <w:b/>
          <w:sz w:val="14"/>
          <w:szCs w:val="14"/>
        </w:rPr>
        <w:t>KLASY/KOORDYNATORA SZKOŁY</w:t>
      </w:r>
      <w:r w:rsidR="006674FE">
        <w:rPr>
          <w:rFonts w:asciiTheme="majorHAnsi" w:hAnsiTheme="majorHAnsi" w:cstheme="minorHAnsi"/>
          <w:b/>
          <w:sz w:val="14"/>
          <w:szCs w:val="14"/>
        </w:rPr>
        <w:t>/PSYCHOLOGA</w:t>
      </w:r>
      <w:r w:rsidRPr="008F0280">
        <w:rPr>
          <w:rFonts w:asciiTheme="majorHAnsi" w:hAnsiTheme="majorHAnsi" w:cstheme="minorHAnsi"/>
          <w:b/>
          <w:sz w:val="14"/>
          <w:szCs w:val="14"/>
        </w:rPr>
        <w:t>)</w:t>
      </w:r>
    </w:p>
    <w:p w14:paraId="5A910DC3" w14:textId="77777777" w:rsidR="002D7126" w:rsidRPr="001410CF" w:rsidRDefault="002D7126" w:rsidP="002D7126">
      <w:pPr>
        <w:spacing w:after="0" w:line="240" w:lineRule="auto"/>
        <w:ind w:right="-170"/>
        <w:jc w:val="both"/>
        <w:rPr>
          <w:rFonts w:asciiTheme="majorHAnsi" w:eastAsia="Times New Roman" w:hAnsiTheme="majorHAnsi" w:cstheme="minorHAnsi"/>
          <w:b/>
          <w:bCs/>
          <w:sz w:val="18"/>
          <w:szCs w:val="18"/>
          <w:u w:val="single"/>
        </w:rPr>
      </w:pPr>
    </w:p>
    <w:p w14:paraId="09C9D7D2" w14:textId="77777777" w:rsidR="002D7126" w:rsidRDefault="002D7126" w:rsidP="002D7126">
      <w:pPr>
        <w:rPr>
          <w:rFonts w:ascii="Cambria" w:hAnsi="Cambria" w:cstheme="minorHAnsi"/>
          <w:b/>
          <w:sz w:val="18"/>
          <w:szCs w:val="18"/>
        </w:rPr>
      </w:pPr>
    </w:p>
    <w:p w14:paraId="43F8CF8D" w14:textId="77BD01A5" w:rsidR="00FD525C" w:rsidRPr="007244B0" w:rsidRDefault="00176B88" w:rsidP="007244B0">
      <w:pPr>
        <w:jc w:val="center"/>
        <w:rPr>
          <w:rFonts w:ascii="Cambria" w:eastAsia="Times New Roman" w:hAnsi="Cambria" w:cstheme="minorHAnsi"/>
          <w:b/>
          <w:bCs/>
          <w:i/>
          <w:sz w:val="18"/>
          <w:szCs w:val="18"/>
          <w:u w:val="single"/>
        </w:rPr>
      </w:pPr>
      <w:r>
        <w:rPr>
          <w:rFonts w:ascii="Cambria" w:eastAsia="Times New Roman" w:hAnsi="Cambria" w:cstheme="minorHAnsi"/>
          <w:b/>
          <w:bCs/>
          <w:i/>
          <w:sz w:val="18"/>
          <w:szCs w:val="18"/>
          <w:u w:val="single"/>
        </w:rPr>
        <w:br w:type="page"/>
      </w:r>
      <w:r w:rsidRPr="00176B88">
        <w:rPr>
          <w:rFonts w:asciiTheme="majorHAnsi" w:eastAsia="Times New Roman" w:hAnsiTheme="majorHAnsi" w:cstheme="minorHAnsi"/>
          <w:b/>
          <w:sz w:val="20"/>
          <w:szCs w:val="20"/>
        </w:rPr>
        <w:lastRenderedPageBreak/>
        <w:t>ZAKRES DANYCH OSOBOWYCH POWIERZONYCH DO PRZETWARZANIA</w:t>
      </w:r>
    </w:p>
    <w:p w14:paraId="65AF5BE4" w14:textId="5D4067DD" w:rsidR="00176B88" w:rsidRPr="00176B88" w:rsidRDefault="00FD525C" w:rsidP="00FD525C">
      <w:pPr>
        <w:spacing w:after="60" w:line="240" w:lineRule="auto"/>
        <w:jc w:val="center"/>
        <w:rPr>
          <w:rFonts w:asciiTheme="majorHAnsi" w:eastAsia="Times New Roman" w:hAnsiTheme="majorHAnsi" w:cstheme="minorHAnsi"/>
          <w:b/>
          <w:sz w:val="20"/>
          <w:szCs w:val="20"/>
        </w:rPr>
      </w:pPr>
      <w:r w:rsidRPr="00FD525C">
        <w:rPr>
          <w:rFonts w:asciiTheme="majorHAnsi" w:eastAsia="Times New Roman" w:hAnsiTheme="majorHAnsi" w:cstheme="minorHAnsi"/>
          <w:b/>
          <w:sz w:val="20"/>
          <w:szCs w:val="20"/>
        </w:rPr>
        <w:t>W RAMACH PROJEKTU „</w:t>
      </w:r>
      <w:r w:rsidR="00BE3B31">
        <w:rPr>
          <w:rFonts w:asciiTheme="majorHAnsi" w:eastAsia="Times New Roman" w:hAnsiTheme="majorHAnsi" w:cstheme="minorHAnsi"/>
          <w:b/>
          <w:sz w:val="20"/>
          <w:szCs w:val="20"/>
        </w:rPr>
        <w:t>ZAWÓD PRZYSZŁOŚCI</w:t>
      </w:r>
      <w:r w:rsidRPr="00FD525C">
        <w:rPr>
          <w:rFonts w:asciiTheme="majorHAnsi" w:eastAsia="Times New Roman" w:hAnsiTheme="majorHAnsi" w:cstheme="minorHAnsi"/>
          <w:b/>
          <w:sz w:val="20"/>
          <w:szCs w:val="20"/>
        </w:rPr>
        <w:t>”</w:t>
      </w:r>
    </w:p>
    <w:p w14:paraId="13653157" w14:textId="77777777" w:rsidR="00176B88" w:rsidRPr="00176B88" w:rsidRDefault="00176B88" w:rsidP="00176B88">
      <w:pPr>
        <w:spacing w:after="60" w:line="240" w:lineRule="auto"/>
        <w:jc w:val="both"/>
        <w:rPr>
          <w:rFonts w:asciiTheme="majorHAnsi" w:eastAsia="Times New Roman" w:hAnsiTheme="majorHAnsi" w:cstheme="minorHAnsi"/>
          <w:b/>
          <w:sz w:val="16"/>
          <w:szCs w:val="16"/>
        </w:rPr>
      </w:pPr>
      <w:r w:rsidRPr="00176B88">
        <w:rPr>
          <w:rFonts w:asciiTheme="majorHAnsi" w:eastAsia="Times New Roman" w:hAnsiTheme="majorHAnsi" w:cstheme="minorHAnsi"/>
          <w:b/>
          <w:sz w:val="16"/>
          <w:szCs w:val="16"/>
        </w:rPr>
        <w:t>Zbiór: Baza danych związanych z realizowaniem zadań Instytucji Zarządzającej przez Zarząd Województwa Dolnośląskiego w ramach RPO WD 2014 – 2020:</w:t>
      </w:r>
    </w:p>
    <w:p w14:paraId="2C22A595" w14:textId="77777777" w:rsidR="00176B88" w:rsidRPr="00176B88" w:rsidRDefault="00176B88" w:rsidP="00176B88">
      <w:pPr>
        <w:spacing w:after="60" w:line="240" w:lineRule="auto"/>
        <w:jc w:val="both"/>
        <w:rPr>
          <w:rFonts w:asciiTheme="majorHAnsi" w:eastAsia="Times New Roman" w:hAnsiTheme="majorHAnsi" w:cs="Calibri"/>
          <w:sz w:val="16"/>
          <w:szCs w:val="16"/>
        </w:rPr>
      </w:pPr>
      <w:r w:rsidRPr="00176B88">
        <w:rPr>
          <w:rFonts w:asciiTheme="majorHAnsi" w:eastAsia="Times New Roman" w:hAnsiTheme="majorHAnsi" w:cs="Calibri"/>
          <w:b/>
          <w:sz w:val="16"/>
          <w:szCs w:val="16"/>
        </w:rPr>
        <w:t>Kategorie osób, których dane dotyczą</w:t>
      </w:r>
      <w:r w:rsidRPr="00176B88">
        <w:rPr>
          <w:rFonts w:asciiTheme="majorHAnsi" w:eastAsia="Times New Roman" w:hAnsiTheme="majorHAnsi" w:cs="Calibri"/>
          <w:sz w:val="16"/>
          <w:szCs w:val="16"/>
        </w:rPr>
        <w:t>:</w:t>
      </w:r>
    </w:p>
    <w:p w14:paraId="483709D7" w14:textId="77777777" w:rsidR="00176B88" w:rsidRPr="00176B88" w:rsidRDefault="00176B88" w:rsidP="00176B88">
      <w:pPr>
        <w:numPr>
          <w:ilvl w:val="0"/>
          <w:numId w:val="42"/>
        </w:numPr>
        <w:spacing w:after="0" w:line="240" w:lineRule="auto"/>
        <w:jc w:val="both"/>
        <w:rPr>
          <w:rFonts w:asciiTheme="majorHAnsi" w:eastAsia="Times New Roman" w:hAnsiTheme="majorHAnsi" w:cs="Times New Roman"/>
          <w:snapToGrid w:val="0"/>
          <w:sz w:val="16"/>
          <w:szCs w:val="16"/>
        </w:rPr>
      </w:pPr>
      <w:r w:rsidRPr="00176B88">
        <w:rPr>
          <w:rFonts w:asciiTheme="majorHAnsi" w:eastAsia="Times New Roman" w:hAnsiTheme="majorHAnsi" w:cs="Times New Roman"/>
          <w:snapToGrid w:val="0"/>
          <w:sz w:val="16"/>
          <w:szCs w:val="16"/>
        </w:rPr>
        <w:t>wnioskodawcy, beneficjenci, partnerzy i osoby prawnie upoważnione do ich reprezentacji, osoby fizyczne będące pracownikami beneficjentów oraz osoby fizyczne wykonujące zadania zlecone na podstawie umów podpisywanych z beneficjentami;</w:t>
      </w:r>
    </w:p>
    <w:p w14:paraId="0281463D" w14:textId="77777777" w:rsidR="00176B88" w:rsidRPr="00176B88" w:rsidRDefault="00176B88" w:rsidP="00176B88">
      <w:pPr>
        <w:numPr>
          <w:ilvl w:val="0"/>
          <w:numId w:val="42"/>
        </w:numPr>
        <w:spacing w:after="0" w:line="240" w:lineRule="auto"/>
        <w:jc w:val="both"/>
        <w:rPr>
          <w:rFonts w:asciiTheme="majorHAnsi" w:eastAsia="Times New Roman" w:hAnsiTheme="majorHAnsi" w:cs="Times New Roman"/>
          <w:snapToGrid w:val="0"/>
          <w:sz w:val="16"/>
          <w:szCs w:val="16"/>
        </w:rPr>
      </w:pPr>
      <w:r w:rsidRPr="00176B88">
        <w:rPr>
          <w:rFonts w:asciiTheme="majorHAnsi" w:eastAsia="Times New Roman" w:hAnsiTheme="majorHAnsi" w:cs="Times New Roman"/>
          <w:snapToGrid w:val="0"/>
          <w:sz w:val="16"/>
          <w:szCs w:val="16"/>
        </w:rPr>
        <w:t>uczestnicy projektów realizowanych w ramach RPO WD 2014-2020, w zakresie projektów współfinansowanych z EFS;</w:t>
      </w:r>
    </w:p>
    <w:p w14:paraId="3470506D" w14:textId="77777777" w:rsidR="00176B88" w:rsidRPr="00176B88" w:rsidRDefault="00176B88" w:rsidP="00176B88">
      <w:pPr>
        <w:numPr>
          <w:ilvl w:val="0"/>
          <w:numId w:val="42"/>
        </w:numPr>
        <w:spacing w:after="0" w:line="240" w:lineRule="auto"/>
        <w:jc w:val="both"/>
        <w:rPr>
          <w:rFonts w:asciiTheme="majorHAnsi" w:eastAsia="Times New Roman" w:hAnsiTheme="majorHAnsi" w:cs="Times New Roman"/>
          <w:snapToGrid w:val="0"/>
          <w:sz w:val="16"/>
          <w:szCs w:val="16"/>
        </w:rPr>
      </w:pPr>
      <w:r w:rsidRPr="00176B88">
        <w:rPr>
          <w:rFonts w:asciiTheme="majorHAnsi" w:eastAsia="Times New Roman" w:hAnsiTheme="majorHAnsi" w:cs="Times New Roman"/>
          <w:snapToGrid w:val="0"/>
          <w:sz w:val="16"/>
          <w:szCs w:val="16"/>
        </w:rPr>
        <w:t>osoby, których dane przetwarzane są w związku z badaniem kwalifikowalności środków w projekcie, w tym w szczególności personel projektu, a także oferenci, uczestnicy komisji przetargowych i wykonawcy;</w:t>
      </w:r>
    </w:p>
    <w:p w14:paraId="53CA3D44" w14:textId="77777777" w:rsidR="00176B88" w:rsidRPr="00176B88" w:rsidRDefault="00176B88" w:rsidP="00176B88">
      <w:pPr>
        <w:numPr>
          <w:ilvl w:val="0"/>
          <w:numId w:val="42"/>
        </w:numPr>
        <w:spacing w:after="0" w:line="240" w:lineRule="auto"/>
        <w:jc w:val="both"/>
        <w:rPr>
          <w:rFonts w:asciiTheme="majorHAnsi" w:eastAsia="Times New Roman" w:hAnsiTheme="majorHAnsi" w:cs="Times New Roman"/>
          <w:snapToGrid w:val="0"/>
          <w:sz w:val="16"/>
          <w:szCs w:val="16"/>
        </w:rPr>
      </w:pPr>
      <w:bookmarkStart w:id="11" w:name="_Hlk15375675"/>
      <w:r w:rsidRPr="00176B88">
        <w:rPr>
          <w:rFonts w:asciiTheme="majorHAnsi" w:eastAsia="Times New Roman" w:hAnsiTheme="majorHAnsi" w:cs="Times New Roman"/>
          <w:snapToGrid w:val="0"/>
          <w:sz w:val="16"/>
          <w:szCs w:val="16"/>
        </w:rPr>
        <w:t>osoby korzystające z infrastruktury powstałej w wyniku realizacji projektów</w:t>
      </w:r>
      <w:bookmarkEnd w:id="11"/>
      <w:r w:rsidRPr="00176B88">
        <w:rPr>
          <w:rFonts w:asciiTheme="majorHAnsi" w:eastAsia="Times New Roman" w:hAnsiTheme="majorHAnsi" w:cs="Times New Roman"/>
          <w:snapToGrid w:val="0"/>
          <w:sz w:val="16"/>
          <w:szCs w:val="16"/>
        </w:rPr>
        <w:t>.</w:t>
      </w:r>
    </w:p>
    <w:p w14:paraId="109D381E" w14:textId="77777777" w:rsidR="00176B88" w:rsidRPr="00176B88" w:rsidRDefault="00176B88" w:rsidP="00176B88">
      <w:pPr>
        <w:spacing w:after="60"/>
        <w:jc w:val="both"/>
        <w:rPr>
          <w:rFonts w:asciiTheme="majorHAnsi" w:eastAsia="Times New Roman" w:hAnsiTheme="majorHAnsi" w:cs="Calibri"/>
          <w:sz w:val="16"/>
          <w:szCs w:val="16"/>
        </w:rPr>
      </w:pPr>
      <w:r w:rsidRPr="00176B88">
        <w:rPr>
          <w:rFonts w:asciiTheme="majorHAnsi" w:eastAsia="Times New Roman" w:hAnsiTheme="majorHAnsi" w:cs="Calibri"/>
          <w:b/>
          <w:sz w:val="16"/>
          <w:szCs w:val="16"/>
        </w:rPr>
        <w:t>Rodzaj danych osobowych:</w:t>
      </w:r>
    </w:p>
    <w:p w14:paraId="7A7E8547" w14:textId="77777777" w:rsidR="00176B88" w:rsidRPr="00176B88" w:rsidRDefault="00176B88" w:rsidP="00176B88">
      <w:pPr>
        <w:numPr>
          <w:ilvl w:val="0"/>
          <w:numId w:val="41"/>
        </w:numPr>
        <w:spacing w:after="0" w:line="240" w:lineRule="auto"/>
        <w:contextualSpacing/>
        <w:jc w:val="both"/>
        <w:rPr>
          <w:rFonts w:asciiTheme="majorHAnsi" w:eastAsia="Times New Roman" w:hAnsiTheme="majorHAnsi" w:cstheme="minorHAnsi"/>
          <w:b/>
          <w:sz w:val="16"/>
          <w:szCs w:val="16"/>
        </w:rPr>
      </w:pPr>
      <w:bookmarkStart w:id="12" w:name="_Hlk15376186"/>
      <w:r w:rsidRPr="00176B88">
        <w:rPr>
          <w:rFonts w:asciiTheme="majorHAnsi" w:eastAsia="Times New Roman" w:hAnsiTheme="majorHAnsi" w:cstheme="minorHAnsi"/>
          <w:b/>
          <w:sz w:val="16"/>
          <w:szCs w:val="16"/>
        </w:rPr>
        <w:t>Dane osobowe zwykłe:</w:t>
      </w:r>
      <w:bookmarkEnd w:id="12"/>
      <w:r w:rsidRPr="00176B88">
        <w:rPr>
          <w:rFonts w:asciiTheme="majorHAnsi" w:eastAsia="Times New Roman" w:hAnsiTheme="majorHAnsi" w:cstheme="minorHAnsi"/>
          <w:sz w:val="16"/>
          <w:szCs w:val="16"/>
        </w:rPr>
        <w:tab/>
      </w:r>
    </w:p>
    <w:p w14:paraId="62CBDF57" w14:textId="77777777" w:rsidR="00176B88" w:rsidRPr="00176B88" w:rsidRDefault="00176B88" w:rsidP="00176B88">
      <w:pPr>
        <w:spacing w:after="0" w:line="240" w:lineRule="auto"/>
        <w:ind w:left="709"/>
        <w:jc w:val="both"/>
        <w:rPr>
          <w:rFonts w:asciiTheme="majorHAnsi" w:eastAsia="Times New Roman" w:hAnsiTheme="majorHAnsi" w:cs="Times New Roman"/>
          <w:sz w:val="16"/>
          <w:szCs w:val="16"/>
        </w:rPr>
      </w:pPr>
      <w:r w:rsidRPr="00176B88">
        <w:rPr>
          <w:rFonts w:asciiTheme="majorHAnsi" w:eastAsia="Times New Roman" w:hAnsiTheme="majorHAnsi" w:cs="Times New Roman"/>
          <w:snapToGrid w:val="0"/>
          <w:sz w:val="16"/>
          <w:szCs w:val="16"/>
        </w:rPr>
        <w:t xml:space="preserve">nazwiska i imiona, imiona rodziców, data urodzenia, miejsce urodzenia, adres zamieszkania lub pobytu, numer ewidencyjny PESEL, Numer Identyfikacji Podatkowej, miejsce pracy, zawód, wykształcenie, seria i numer dowodu osobistego, numer telefonu, adres e-mailowy, nr rachunku, </w:t>
      </w:r>
      <w:r w:rsidRPr="00176B88">
        <w:rPr>
          <w:rFonts w:asciiTheme="majorHAnsi" w:eastAsia="Times New Roman" w:hAnsiTheme="majorHAnsi" w:cs="Times New Roman"/>
          <w:sz w:val="16"/>
          <w:szCs w:val="16"/>
        </w:rPr>
        <w:t xml:space="preserve">adres e-mail, stanowisko i miejsce pracy, wymiar czasu pracy, okres zaangażowania w projekcie, wynagrodzenie, forma zaangażowania,  numery ksiąg wieczystych, numery działek, obręb, numer przyłącza gazowego, kraj, obszar wg stopnia urbanizacji (DEGURBA), login, nazwa wnioskodawcy/ instytucji/ beneficjenta/ 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 </w:t>
      </w:r>
      <w:bookmarkStart w:id="13" w:name="_Hlk15375731"/>
      <w:r w:rsidRPr="00176B88">
        <w:rPr>
          <w:rFonts w:asciiTheme="majorHAnsi" w:eastAsia="Times New Roman" w:hAnsiTheme="majorHAnsi" w:cs="Times New Roman"/>
          <w:sz w:val="16"/>
          <w:szCs w:val="16"/>
        </w:rPr>
        <w:t>wizerunek, głos</w:t>
      </w:r>
      <w:bookmarkEnd w:id="13"/>
      <w:r w:rsidRPr="00176B88">
        <w:rPr>
          <w:rFonts w:asciiTheme="majorHAnsi" w:eastAsia="Times New Roman" w:hAnsiTheme="majorHAnsi" w:cs="Times New Roman"/>
          <w:sz w:val="16"/>
          <w:szCs w:val="16"/>
        </w:rPr>
        <w:t>.</w:t>
      </w:r>
      <w:r w:rsidRPr="00176B88">
        <w:rPr>
          <w:rFonts w:asciiTheme="majorHAnsi" w:eastAsia="Times New Roman" w:hAnsiTheme="majorHAnsi" w:cstheme="minorHAnsi"/>
          <w:snapToGrid w:val="0"/>
          <w:sz w:val="16"/>
          <w:szCs w:val="16"/>
        </w:rPr>
        <w:tab/>
      </w:r>
    </w:p>
    <w:p w14:paraId="4243F1D5" w14:textId="77777777" w:rsidR="00176B88" w:rsidRPr="00176B88" w:rsidRDefault="00176B88" w:rsidP="00176B88">
      <w:pPr>
        <w:numPr>
          <w:ilvl w:val="0"/>
          <w:numId w:val="41"/>
        </w:numPr>
        <w:spacing w:after="0" w:line="240" w:lineRule="auto"/>
        <w:contextualSpacing/>
        <w:jc w:val="both"/>
        <w:rPr>
          <w:rFonts w:asciiTheme="majorHAnsi" w:eastAsia="Times New Roman" w:hAnsiTheme="majorHAnsi" w:cstheme="minorHAnsi"/>
          <w:sz w:val="16"/>
          <w:szCs w:val="16"/>
        </w:rPr>
      </w:pPr>
      <w:bookmarkStart w:id="14" w:name="_Hlk15376199"/>
      <w:r w:rsidRPr="00176B88">
        <w:rPr>
          <w:rFonts w:asciiTheme="majorHAnsi" w:eastAsia="Times New Roman" w:hAnsiTheme="majorHAnsi" w:cstheme="minorHAnsi"/>
          <w:b/>
          <w:sz w:val="16"/>
          <w:szCs w:val="16"/>
        </w:rPr>
        <w:t>Dane osobowe szczególnej kategorii</w:t>
      </w:r>
      <w:r w:rsidRPr="00176B88">
        <w:rPr>
          <w:rFonts w:asciiTheme="majorHAnsi" w:eastAsia="Times New Roman" w:hAnsiTheme="majorHAnsi" w:cstheme="minorHAnsi"/>
          <w:sz w:val="16"/>
          <w:szCs w:val="16"/>
        </w:rPr>
        <w:t xml:space="preserve"> (</w:t>
      </w:r>
      <w:r w:rsidRPr="00176B88">
        <w:rPr>
          <w:rFonts w:asciiTheme="majorHAnsi" w:eastAsia="Times New Roman" w:hAnsiTheme="majorHAnsi" w:cstheme="minorHAnsi"/>
          <w:i/>
          <w:sz w:val="16"/>
          <w:szCs w:val="16"/>
        </w:rPr>
        <w:t>w przypadku projektu, którego realizacja obejmuje przetwarzanie tego typu danych</w:t>
      </w:r>
      <w:r w:rsidRPr="00176B88">
        <w:rPr>
          <w:rFonts w:asciiTheme="majorHAnsi" w:eastAsia="Times New Roman" w:hAnsiTheme="majorHAnsi" w:cstheme="minorHAnsi"/>
          <w:sz w:val="16"/>
          <w:szCs w:val="16"/>
        </w:rPr>
        <w:t>), które ujawniają bezpośrednio lub w kontekście:</w:t>
      </w:r>
    </w:p>
    <w:p w14:paraId="43A1616E" w14:textId="77777777" w:rsidR="00176B88" w:rsidRPr="00176B88" w:rsidRDefault="00176B88" w:rsidP="00176B88">
      <w:pPr>
        <w:numPr>
          <w:ilvl w:val="1"/>
          <w:numId w:val="41"/>
        </w:numPr>
        <w:spacing w:after="0" w:line="240" w:lineRule="auto"/>
        <w:ind w:left="1134"/>
        <w:contextualSpacing/>
        <w:jc w:val="both"/>
        <w:rPr>
          <w:rFonts w:asciiTheme="majorHAnsi" w:eastAsia="Times New Roman" w:hAnsiTheme="majorHAnsi" w:cstheme="minorHAnsi"/>
          <w:sz w:val="16"/>
          <w:szCs w:val="16"/>
        </w:rPr>
      </w:pPr>
      <w:r w:rsidRPr="00176B88">
        <w:rPr>
          <w:rFonts w:asciiTheme="majorHAnsi" w:eastAsia="Times New Roman" w:hAnsiTheme="majorHAnsi" w:cstheme="minorHAnsi"/>
          <w:sz w:val="16"/>
          <w:szCs w:val="16"/>
        </w:rPr>
        <w:t>pochodzenie rasowe lub etniczne;</w:t>
      </w:r>
    </w:p>
    <w:p w14:paraId="212385C4" w14:textId="77777777" w:rsidR="00176B88" w:rsidRPr="00176B88" w:rsidRDefault="00176B88" w:rsidP="00176B88">
      <w:pPr>
        <w:numPr>
          <w:ilvl w:val="1"/>
          <w:numId w:val="41"/>
        </w:numPr>
        <w:spacing w:after="0" w:line="240" w:lineRule="auto"/>
        <w:ind w:left="1134"/>
        <w:contextualSpacing/>
        <w:jc w:val="both"/>
        <w:rPr>
          <w:rFonts w:asciiTheme="majorHAnsi" w:eastAsia="Times New Roman" w:hAnsiTheme="majorHAnsi" w:cstheme="minorHAnsi"/>
          <w:sz w:val="16"/>
          <w:szCs w:val="16"/>
        </w:rPr>
      </w:pPr>
      <w:r w:rsidRPr="00176B88">
        <w:rPr>
          <w:rFonts w:asciiTheme="majorHAnsi" w:eastAsia="Times New Roman" w:hAnsiTheme="majorHAnsi" w:cstheme="minorHAnsi"/>
          <w:sz w:val="16"/>
          <w:szCs w:val="16"/>
        </w:rPr>
        <w:t>stan zdrowia.</w:t>
      </w:r>
    </w:p>
    <w:p w14:paraId="323B2FDB" w14:textId="725BF9A6" w:rsidR="00176B88" w:rsidRPr="00176B88" w:rsidRDefault="00176B88" w:rsidP="00176B88">
      <w:pPr>
        <w:numPr>
          <w:ilvl w:val="0"/>
          <w:numId w:val="41"/>
        </w:numPr>
        <w:spacing w:after="0" w:line="240" w:lineRule="auto"/>
        <w:contextualSpacing/>
        <w:jc w:val="both"/>
        <w:rPr>
          <w:rFonts w:asciiTheme="majorHAnsi" w:eastAsia="Times New Roman" w:hAnsiTheme="majorHAnsi" w:cstheme="minorHAnsi"/>
          <w:sz w:val="16"/>
          <w:szCs w:val="16"/>
        </w:rPr>
      </w:pPr>
      <w:bookmarkStart w:id="15" w:name="_Hlk19180786"/>
      <w:r w:rsidRPr="00176B88">
        <w:rPr>
          <w:rFonts w:asciiTheme="majorHAnsi" w:eastAsia="Times New Roman" w:hAnsiTheme="majorHAnsi" w:cstheme="minorHAnsi"/>
          <w:b/>
          <w:sz w:val="16"/>
          <w:szCs w:val="16"/>
        </w:rPr>
        <w:t>Dane osobowe dotyczące wyroków skazujących</w:t>
      </w:r>
      <w:r w:rsidRPr="00176B88">
        <w:rPr>
          <w:rFonts w:asciiTheme="majorHAnsi" w:eastAsia="Times New Roman" w:hAnsiTheme="majorHAnsi" w:cstheme="minorHAnsi"/>
          <w:sz w:val="16"/>
          <w:szCs w:val="16"/>
        </w:rPr>
        <w:t xml:space="preserve"> (</w:t>
      </w:r>
      <w:r w:rsidRPr="00176B88">
        <w:rPr>
          <w:rFonts w:asciiTheme="majorHAnsi" w:eastAsia="Times New Roman" w:hAnsiTheme="majorHAnsi" w:cstheme="minorHAnsi"/>
          <w:i/>
          <w:sz w:val="16"/>
          <w:szCs w:val="16"/>
        </w:rPr>
        <w:t>w przypadku projektu, którego realizacja obejmuje przetwarzanie tego typu danych)</w:t>
      </w:r>
      <w:bookmarkEnd w:id="14"/>
      <w:bookmarkEnd w:id="15"/>
    </w:p>
    <w:p w14:paraId="23A7BE66" w14:textId="77777777" w:rsidR="00176B88" w:rsidRPr="00176B88" w:rsidRDefault="00176B88" w:rsidP="00176B88">
      <w:pPr>
        <w:spacing w:after="0" w:line="240" w:lineRule="auto"/>
        <w:jc w:val="both"/>
        <w:rPr>
          <w:rFonts w:asciiTheme="majorHAnsi" w:eastAsia="Times New Roman" w:hAnsiTheme="majorHAnsi" w:cstheme="minorHAnsi"/>
          <w:b/>
          <w:bCs/>
          <w:sz w:val="16"/>
          <w:szCs w:val="16"/>
        </w:rPr>
      </w:pPr>
      <w:r w:rsidRPr="00176B88">
        <w:rPr>
          <w:rFonts w:asciiTheme="majorHAnsi" w:eastAsia="Times New Roman" w:hAnsiTheme="majorHAnsi" w:cstheme="minorHAnsi"/>
          <w:b/>
          <w:sz w:val="16"/>
          <w:szCs w:val="16"/>
        </w:rPr>
        <w:t xml:space="preserve">Zbiór: </w:t>
      </w:r>
      <w:r w:rsidRPr="00176B88">
        <w:rPr>
          <w:rFonts w:asciiTheme="majorHAnsi" w:eastAsia="Times New Roman" w:hAnsiTheme="majorHAnsi" w:cstheme="minorHAnsi"/>
          <w:b/>
          <w:bCs/>
          <w:sz w:val="16"/>
          <w:szCs w:val="16"/>
        </w:rPr>
        <w:t>Centralny system teleinformatyczny wspierający realizację programów operacyjnych:</w:t>
      </w:r>
    </w:p>
    <w:p w14:paraId="754020B9" w14:textId="77777777" w:rsidR="00176B88" w:rsidRPr="00176B88" w:rsidRDefault="00176B88" w:rsidP="00176B88">
      <w:pPr>
        <w:spacing w:after="0" w:line="240" w:lineRule="auto"/>
        <w:jc w:val="both"/>
        <w:rPr>
          <w:rFonts w:asciiTheme="majorHAnsi" w:eastAsia="Times New Roman" w:hAnsiTheme="majorHAnsi" w:cstheme="minorHAnsi"/>
          <w:sz w:val="16"/>
          <w:szCs w:val="16"/>
        </w:rPr>
      </w:pPr>
      <w:r w:rsidRPr="00176B88">
        <w:rPr>
          <w:rFonts w:asciiTheme="majorHAnsi" w:eastAsia="Times New Roman" w:hAnsiTheme="majorHAnsi" w:cstheme="minorHAnsi"/>
          <w:sz w:val="16"/>
          <w:szCs w:val="16"/>
        </w:rPr>
        <w:t>Zakres danych osobowych użytkowników Centralnego systemu teleinformatycznego, wnioskodawców, beneficjentów/partnerów</w:t>
      </w:r>
    </w:p>
    <w:p w14:paraId="4B45A3AB" w14:textId="6F9B4931" w:rsidR="00176B88" w:rsidRPr="00176B88" w:rsidRDefault="00176B88" w:rsidP="00176B88">
      <w:pPr>
        <w:spacing w:line="240" w:lineRule="auto"/>
        <w:jc w:val="both"/>
        <w:rPr>
          <w:rFonts w:asciiTheme="majorHAnsi" w:eastAsia="Times New Roman" w:hAnsiTheme="majorHAnsi" w:cstheme="minorHAnsi"/>
          <w:sz w:val="16"/>
          <w:szCs w:val="16"/>
          <w:lang w:eastAsia="en-US"/>
        </w:rPr>
      </w:pPr>
      <w:r w:rsidRPr="00176B88">
        <w:rPr>
          <w:rFonts w:asciiTheme="majorHAnsi" w:eastAsia="Times New Roman" w:hAnsiTheme="majorHAnsi" w:cstheme="minorHAnsi"/>
          <w:b/>
          <w:sz w:val="16"/>
          <w:szCs w:val="16"/>
          <w:lang w:eastAsia="en-US"/>
        </w:rPr>
        <w:t>Użytkownicy Centralnego systemu teleinformatycznego ze strony beneficjentów/partnerów projektów</w:t>
      </w:r>
      <w:r w:rsidRPr="00176B88">
        <w:rPr>
          <w:rFonts w:asciiTheme="majorHAnsi" w:eastAsia="Times New Roman" w:hAnsiTheme="majorHAnsi" w:cstheme="minorHAnsi"/>
          <w:sz w:val="16"/>
          <w:szCs w:val="16"/>
          <w:lang w:eastAsia="en-US"/>
        </w:rPr>
        <w:t xml:space="preserve"> (osoby uprawnione do podejmowania decyzji wiążących w imieniu beneficjenta/partnera)</w:t>
      </w:r>
      <w:r>
        <w:rPr>
          <w:rFonts w:asciiTheme="majorHAnsi" w:eastAsia="Times New Roman" w:hAnsiTheme="majorHAnsi" w:cstheme="minorHAnsi"/>
          <w:sz w:val="16"/>
          <w:szCs w:val="16"/>
          <w:lang w:eastAsia="en-US"/>
        </w:rPr>
        <w:t xml:space="preserve"> </w:t>
      </w:r>
      <w:r w:rsidRPr="00176B88">
        <w:rPr>
          <w:rFonts w:ascii="Cambria" w:eastAsiaTheme="minorHAnsi" w:hAnsi="Cambria" w:cstheme="minorHAnsi"/>
          <w:sz w:val="16"/>
          <w:szCs w:val="16"/>
          <w:lang w:eastAsia="en-US"/>
        </w:rPr>
        <w:t xml:space="preserve">imię, nazwisko, telefon, adres e-mail, kraj, PESEL; </w:t>
      </w:r>
    </w:p>
    <w:p w14:paraId="49A4A9D7" w14:textId="77777777" w:rsidR="00176B88" w:rsidRPr="00176B88" w:rsidRDefault="00176B88" w:rsidP="00176B88">
      <w:pPr>
        <w:numPr>
          <w:ilvl w:val="0"/>
          <w:numId w:val="44"/>
        </w:numPr>
        <w:spacing w:after="0" w:line="240" w:lineRule="auto"/>
        <w:contextualSpacing/>
        <w:jc w:val="both"/>
        <w:rPr>
          <w:rFonts w:ascii="Cambria" w:eastAsia="Arial" w:hAnsi="Cambria" w:cstheme="minorHAnsi"/>
          <w:color w:val="000000"/>
          <w:sz w:val="16"/>
          <w:szCs w:val="16"/>
        </w:rPr>
      </w:pPr>
      <w:r w:rsidRPr="00176B88">
        <w:rPr>
          <w:rFonts w:ascii="Cambria" w:eastAsia="Arial" w:hAnsi="Cambria" w:cstheme="minorHAnsi"/>
          <w:b/>
          <w:color w:val="000000"/>
          <w:sz w:val="16"/>
          <w:szCs w:val="16"/>
        </w:rPr>
        <w:t>Wnioskodawcy:</w:t>
      </w:r>
      <w:r w:rsidRPr="00176B88">
        <w:rPr>
          <w:rFonts w:ascii="Cambria" w:eastAsia="Arial" w:hAnsi="Cambria" w:cstheme="minorHAnsi"/>
          <w:color w:val="000000"/>
          <w:sz w:val="16"/>
          <w:szCs w:val="16"/>
        </w:rPr>
        <w:t xml:space="preserve"> nazwa wnioskodawcy, forma prawna, forma własności, NIP, kraj, adres (ulica, nr budynku, nr lokalu, kod pocztowy, miejscowość, telefon, fax, adres e-mail); </w:t>
      </w:r>
    </w:p>
    <w:p w14:paraId="4D148B53" w14:textId="77777777" w:rsidR="00176B88" w:rsidRPr="00176B88" w:rsidRDefault="00176B88" w:rsidP="00176B88">
      <w:pPr>
        <w:numPr>
          <w:ilvl w:val="0"/>
          <w:numId w:val="43"/>
        </w:numPr>
        <w:spacing w:after="0" w:line="240" w:lineRule="auto"/>
        <w:contextualSpacing/>
        <w:jc w:val="both"/>
        <w:rPr>
          <w:rFonts w:ascii="Cambria" w:eastAsia="Arial" w:hAnsi="Cambria" w:cstheme="minorHAnsi"/>
          <w:b/>
          <w:color w:val="000000"/>
          <w:sz w:val="16"/>
          <w:szCs w:val="16"/>
        </w:rPr>
      </w:pPr>
      <w:r w:rsidRPr="00176B88">
        <w:rPr>
          <w:rFonts w:ascii="Cambria" w:eastAsia="Arial" w:hAnsi="Cambria" w:cstheme="minorHAnsi"/>
          <w:b/>
          <w:color w:val="000000"/>
          <w:sz w:val="16"/>
          <w:szCs w:val="16"/>
        </w:rPr>
        <w:t>Beneficjenci/Partnerzy</w:t>
      </w:r>
      <w:r w:rsidRPr="00176B88">
        <w:rPr>
          <w:rFonts w:ascii="Cambria" w:eastAsia="Arial" w:hAnsi="Cambria" w:cstheme="minorHAnsi"/>
          <w:color w:val="000000"/>
          <w:sz w:val="16"/>
          <w:szCs w:val="16"/>
        </w:rPr>
        <w:t>: Nazwa beneficjenta/partnera, forma prawna beneficjenta/partnera, forma własności, NIP, REGON, adres (ulica, nr budynku, nr lokalu, kod pocztowy, miejscowość, telefon, fax, adres e-mail, kraj, numer rachunku beneficjenta/odbiorcy).</w:t>
      </w:r>
    </w:p>
    <w:p w14:paraId="2831D069" w14:textId="77777777" w:rsidR="00176B88" w:rsidRPr="00176B88" w:rsidRDefault="00176B88" w:rsidP="00176B88">
      <w:pPr>
        <w:spacing w:after="0" w:line="240" w:lineRule="auto"/>
        <w:jc w:val="both"/>
        <w:rPr>
          <w:rFonts w:asciiTheme="majorHAnsi" w:eastAsia="Times New Roman" w:hAnsiTheme="majorHAnsi" w:cstheme="minorHAnsi"/>
          <w:b/>
          <w:sz w:val="16"/>
          <w:szCs w:val="16"/>
        </w:rPr>
      </w:pPr>
    </w:p>
    <w:p w14:paraId="370BD57B" w14:textId="2E7AABF8" w:rsidR="00176B88" w:rsidRPr="00176B88" w:rsidRDefault="00176B88" w:rsidP="00176B88">
      <w:pPr>
        <w:spacing w:after="0" w:line="240" w:lineRule="auto"/>
        <w:jc w:val="both"/>
        <w:rPr>
          <w:rFonts w:asciiTheme="majorHAnsi" w:eastAsia="Times New Roman" w:hAnsiTheme="majorHAnsi" w:cstheme="minorHAnsi"/>
          <w:b/>
          <w:sz w:val="16"/>
          <w:szCs w:val="16"/>
        </w:rPr>
      </w:pPr>
      <w:r w:rsidRPr="00176B88">
        <w:rPr>
          <w:rFonts w:asciiTheme="majorHAnsi" w:eastAsia="Times New Roman" w:hAnsiTheme="majorHAnsi" w:cstheme="minorHAnsi"/>
          <w:b/>
          <w:sz w:val="16"/>
          <w:szCs w:val="16"/>
        </w:rPr>
        <w:t xml:space="preserve">Dane uczestników instytucjonalnych (osób fizycznych prowadzących jednoosobową działalność gospodarczą):  </w:t>
      </w:r>
      <w:r w:rsidRPr="00176B88">
        <w:rPr>
          <w:rFonts w:ascii="Cambria" w:eastAsiaTheme="minorHAnsi" w:hAnsi="Cambria" w:cstheme="minorHAnsi"/>
          <w:bCs/>
          <w:sz w:val="16"/>
          <w:szCs w:val="16"/>
          <w:lang w:eastAsia="en-US"/>
        </w:rPr>
        <w:t>kraj, nazwa instytucji, NIP, typ instytucji, województwo, powiat, gmina, miejscowość, ulica, nr budynku, nr lokalu, kod pocztowy, obszar wg stopnia urbanizacji (DEGURBA), telefon kontaktowy, adres e-mail, data rozpoczęcia udziału w projekcie, data zakończenia udziału w projekcie, czy wsparciem zostali objęci pracownicy instytucji, rodzaj przyznanego wsparcia, data rozpoczęcia udziału we wsparciu, data zakończenia udziału we wsparciu.</w:t>
      </w:r>
    </w:p>
    <w:p w14:paraId="77CAE198" w14:textId="332417FF" w:rsidR="00176B88" w:rsidRPr="00176B88" w:rsidRDefault="00176B88" w:rsidP="00176B88">
      <w:pPr>
        <w:spacing w:after="0" w:line="240" w:lineRule="auto"/>
        <w:jc w:val="both"/>
        <w:rPr>
          <w:rFonts w:asciiTheme="majorHAnsi" w:eastAsia="Times New Roman" w:hAnsiTheme="majorHAnsi" w:cstheme="minorHAnsi"/>
          <w:sz w:val="16"/>
          <w:szCs w:val="16"/>
        </w:rPr>
      </w:pPr>
      <w:r w:rsidRPr="00176B88">
        <w:rPr>
          <w:rFonts w:asciiTheme="majorHAnsi" w:eastAsia="Times New Roman" w:hAnsiTheme="majorHAnsi" w:cstheme="minorHAnsi"/>
          <w:b/>
          <w:sz w:val="16"/>
          <w:szCs w:val="16"/>
        </w:rPr>
        <w:t xml:space="preserve">Dane uczestników indywidualnych: </w:t>
      </w:r>
      <w:r w:rsidRPr="00176B88">
        <w:rPr>
          <w:rFonts w:ascii="Cambria" w:eastAsiaTheme="minorHAnsi" w:hAnsi="Cambria" w:cstheme="minorHAnsi"/>
          <w:sz w:val="16"/>
          <w:szCs w:val="16"/>
          <w:lang w:eastAsia="en-US"/>
        </w:rPr>
        <w:t>kraj, rodzaj uczestnika, nazwa instytucji, imię, nazwisko, PESEL, płeć, wiek w chwili przystępowania do projektu, wykształcenie, województwo, powiat, gmina, miejscowość, ulica, nr budynku, nr lokalu, kod pocztowy, obszar wg stopnia urbanizacji (DEGURBA),telefon kontaktowy, adres e-mail, data rozpoczęcia udziału w projekcie, data zakończenia udziału w projekcie, status osoby na rynku pracy w chwili przystąpienia do projektu, Planowana data zakończenia edukacji w placówce edukacyjnej, w której skorzystano ze wsparcia, Wykonywany zawód, zatrudniony w (miejsce zatrudnienia), sytuacja osoby w momencie zakończenia udziału w projekcie, inne rezultaty dotyczące osób młodych (dotyczy IZM - Inicjatywy na rzecz Zatrudnienia Młodych), zakończenie udziału osoby w projekcie zgodnie z zaplanowaną dla niej ścieżką uczestnictwa, rodzaj przyznanego wsparcia, data rozpoczęcia udziału we wsparciu, data zakończenia udziału we wsparciu, data założenia działalności gospodarczej, kwota przyznanych środków na założenie działalności gospodarczej, PKD założonej działalności gospodarczej, osoba należąca do mniejszości narodowej lub etnicznej, migrant, osoba obcego pochodzenia, osoba bezdomna lub dotknięta wykluczeniem z dostępu do mieszkań, osoba z niepełnosprawnościami, osoba w innej niekorzystnej sytuacji społecznej.</w:t>
      </w:r>
    </w:p>
    <w:p w14:paraId="0227097E" w14:textId="77777777" w:rsidR="00176B88" w:rsidRDefault="00176B88" w:rsidP="00176B88">
      <w:pPr>
        <w:spacing w:after="0" w:line="240" w:lineRule="auto"/>
        <w:jc w:val="both"/>
        <w:rPr>
          <w:rFonts w:ascii="Cambria" w:eastAsiaTheme="minorHAnsi" w:hAnsi="Cambria" w:cstheme="minorHAnsi"/>
          <w:b/>
          <w:sz w:val="16"/>
          <w:szCs w:val="16"/>
          <w:lang w:eastAsia="en-US"/>
        </w:rPr>
      </w:pPr>
      <w:r w:rsidRPr="00176B88">
        <w:rPr>
          <w:rFonts w:asciiTheme="majorHAnsi" w:eastAsia="Times New Roman" w:hAnsiTheme="majorHAnsi" w:cstheme="minorHAnsi"/>
          <w:b/>
          <w:sz w:val="16"/>
          <w:szCs w:val="16"/>
        </w:rPr>
        <w:t xml:space="preserve">Dane dotyczące personelu projektu: </w:t>
      </w:r>
      <w:r w:rsidRPr="00176B88">
        <w:rPr>
          <w:rFonts w:ascii="Cambria" w:eastAsiaTheme="minorHAnsi" w:hAnsi="Cambria" w:cstheme="minorHAnsi"/>
          <w:sz w:val="16"/>
          <w:szCs w:val="16"/>
          <w:lang w:eastAsia="en-US"/>
        </w:rPr>
        <w:t>imię, nazwisko, kraj, PESEL, forma zaangażowania, okres zaangażowania w projekcie, wymiar czasu pracy, stanowisko, adres (ulica, nr budynku, nr lokalu, kod pocztowy, miejscowość, nr rachunku bankowego, kwota wynagrodzenia.</w:t>
      </w:r>
    </w:p>
    <w:p w14:paraId="0D4C5E1C" w14:textId="4D7F62E0" w:rsidR="002D7126" w:rsidRPr="00176B88" w:rsidRDefault="00176B88" w:rsidP="00176B88">
      <w:pPr>
        <w:spacing w:after="0" w:line="240" w:lineRule="auto"/>
        <w:jc w:val="both"/>
        <w:rPr>
          <w:rFonts w:ascii="Cambria" w:eastAsia="Times New Roman" w:hAnsi="Cambria" w:cstheme="minorHAnsi"/>
          <w:bCs/>
          <w:sz w:val="18"/>
          <w:szCs w:val="18"/>
        </w:rPr>
      </w:pPr>
      <w:r w:rsidRPr="00176B88">
        <w:rPr>
          <w:rFonts w:asciiTheme="majorHAnsi" w:eastAsia="Times New Roman" w:hAnsiTheme="majorHAnsi" w:cstheme="minorHAnsi"/>
          <w:b/>
          <w:sz w:val="16"/>
          <w:szCs w:val="16"/>
          <w:lang w:eastAsia="en-US"/>
        </w:rPr>
        <w:t xml:space="preserve">Osoby fizyczne i osoby prowadzące działalność gospodarczą, których dane będą przetwarzane w związku z badaniem kwalifikowalności środków w projekcie: </w:t>
      </w:r>
      <w:r w:rsidRPr="00176B88">
        <w:rPr>
          <w:rFonts w:ascii="Cambria" w:eastAsiaTheme="minorHAnsi" w:hAnsi="Cambria" w:cstheme="minorHAnsi"/>
          <w:sz w:val="16"/>
          <w:szCs w:val="16"/>
          <w:lang w:eastAsia="en-US"/>
        </w:rPr>
        <w:t>nazwa wykonawcy, imię, nazwisko, kraj, NIP, PESEL, adres (ulica, nr budynku, nr lokalu, kod pocztowy, miejscowość, nr rachunku bankowego, kwota wynagrodzenia, numer działki, obręb, numer księgi wieczystej, numer przyłącza gazowego).</w:t>
      </w:r>
    </w:p>
    <w:sectPr w:rsidR="002D7126" w:rsidRPr="00176B88" w:rsidSect="00164036">
      <w:headerReference w:type="default" r:id="rId12"/>
      <w:footerReference w:type="default" r:id="rId13"/>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2B33" w14:textId="77777777" w:rsidR="00653DA0" w:rsidRDefault="00653DA0" w:rsidP="00EC4D0B">
      <w:pPr>
        <w:spacing w:after="0" w:line="240" w:lineRule="auto"/>
      </w:pPr>
      <w:r>
        <w:separator/>
      </w:r>
    </w:p>
  </w:endnote>
  <w:endnote w:type="continuationSeparator" w:id="0">
    <w:p w14:paraId="0DF41DE3" w14:textId="77777777" w:rsidR="00653DA0" w:rsidRDefault="00653DA0" w:rsidP="00EC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riam Fixed">
    <w:charset w:val="B1"/>
    <w:family w:val="modern"/>
    <w:pitch w:val="fixed"/>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AA64" w14:textId="5C8E7C68" w:rsidR="008B7D70" w:rsidRPr="00ED5CF1" w:rsidRDefault="008B7D70" w:rsidP="00ED5CF1">
    <w:pPr>
      <w:pStyle w:val="Stopka"/>
      <w:tabs>
        <w:tab w:val="clear" w:pos="4536"/>
        <w:tab w:val="clear" w:pos="9072"/>
        <w:tab w:val="left" w:pos="2545"/>
      </w:tabs>
      <w:jc w:val="center"/>
      <w:rPr>
        <w:rFonts w:asciiTheme="majorHAnsi" w:hAnsiTheme="majorHAnsi"/>
        <w:sz w:val="18"/>
        <w:szCs w:val="18"/>
      </w:rPr>
    </w:pPr>
    <w:r w:rsidRPr="00A07A64">
      <w:rPr>
        <w:rFonts w:asciiTheme="majorHAnsi" w:hAnsiTheme="majorHAnsi"/>
        <w:sz w:val="18"/>
        <w:szCs w:val="18"/>
      </w:rPr>
      <w:t xml:space="preserve">Projekt pt. </w:t>
    </w:r>
    <w:r w:rsidRPr="00A07A64">
      <w:rPr>
        <w:rFonts w:asciiTheme="majorHAnsi" w:hAnsiTheme="majorHAnsi"/>
        <w:b/>
        <w:sz w:val="18"/>
        <w:szCs w:val="18"/>
      </w:rPr>
      <w:t>„</w:t>
    </w:r>
    <w:r w:rsidR="00BE3B31">
      <w:rPr>
        <w:rFonts w:asciiTheme="majorHAnsi" w:hAnsiTheme="majorHAnsi"/>
        <w:b/>
        <w:sz w:val="18"/>
        <w:szCs w:val="18"/>
      </w:rPr>
      <w:t>Zawód przyszłości</w:t>
    </w:r>
    <w:r w:rsidRPr="00A07A64">
      <w:rPr>
        <w:rFonts w:asciiTheme="majorHAnsi" w:hAnsiTheme="majorHAnsi"/>
        <w:b/>
        <w:sz w:val="18"/>
        <w:szCs w:val="18"/>
      </w:rPr>
      <w:t>”</w:t>
    </w:r>
    <w:r w:rsidRPr="00A07A64">
      <w:rPr>
        <w:rFonts w:asciiTheme="majorHAnsi" w:hAnsiTheme="majorHAnsi"/>
        <w:sz w:val="18"/>
        <w:szCs w:val="18"/>
      </w:rPr>
      <w:t xml:space="preserve"> współfinansowany przez Unię Europejską ze środków Europejskiego Funduszu Społecznego w ramach Regionalnego Programu Operacyjnego Województwa Do</w:t>
    </w:r>
    <w:r>
      <w:rPr>
        <w:rFonts w:asciiTheme="majorHAnsi" w:hAnsiTheme="majorHAnsi"/>
        <w:sz w:val="18"/>
        <w:szCs w:val="18"/>
      </w:rPr>
      <w:t>lnośląskiego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3FD1" w14:textId="77777777" w:rsidR="00653DA0" w:rsidRDefault="00653DA0" w:rsidP="00EC4D0B">
      <w:pPr>
        <w:spacing w:after="0" w:line="240" w:lineRule="auto"/>
      </w:pPr>
      <w:r>
        <w:separator/>
      </w:r>
    </w:p>
  </w:footnote>
  <w:footnote w:type="continuationSeparator" w:id="0">
    <w:p w14:paraId="63E5302B" w14:textId="77777777" w:rsidR="00653DA0" w:rsidRDefault="00653DA0" w:rsidP="00EC4D0B">
      <w:pPr>
        <w:spacing w:after="0" w:line="240" w:lineRule="auto"/>
      </w:pPr>
      <w:r>
        <w:continuationSeparator/>
      </w:r>
    </w:p>
  </w:footnote>
  <w:footnote w:id="1">
    <w:p w14:paraId="5E240E28" w14:textId="4E25C5D1" w:rsidR="008B7D70" w:rsidRPr="007E680A" w:rsidRDefault="008B7D70" w:rsidP="00DF1E0A">
      <w:pPr>
        <w:pStyle w:val="Tekstprzypisudolnego"/>
        <w:rPr>
          <w:rFonts w:asciiTheme="majorHAnsi" w:hAnsiTheme="majorHAnsi"/>
          <w:sz w:val="16"/>
          <w:szCs w:val="16"/>
        </w:rPr>
      </w:pPr>
      <w:r w:rsidRPr="007E680A">
        <w:rPr>
          <w:rStyle w:val="Odwoanieprzypisudolnego"/>
          <w:rFonts w:asciiTheme="majorHAnsi" w:hAnsiTheme="majorHAnsi"/>
          <w:sz w:val="16"/>
          <w:szCs w:val="16"/>
        </w:rPr>
        <w:footnoteRef/>
      </w:r>
      <w:r>
        <w:rPr>
          <w:rFonts w:asciiTheme="majorHAnsi" w:hAnsiTheme="majorHAnsi"/>
          <w:sz w:val="16"/>
          <w:szCs w:val="16"/>
        </w:rPr>
        <w:t xml:space="preserve"> Jeśli dotyczy</w:t>
      </w:r>
    </w:p>
  </w:footnote>
  <w:footnote w:id="2">
    <w:p w14:paraId="7112727C" w14:textId="14EE13D7" w:rsidR="008B7D70" w:rsidRPr="00825431" w:rsidRDefault="008B7D70">
      <w:pPr>
        <w:pStyle w:val="Tekstprzypisudolnego"/>
        <w:rPr>
          <w:rFonts w:asciiTheme="majorHAnsi" w:hAnsiTheme="majorHAnsi"/>
          <w:sz w:val="16"/>
          <w:szCs w:val="16"/>
        </w:rPr>
      </w:pPr>
      <w:r w:rsidRPr="00825431">
        <w:rPr>
          <w:rStyle w:val="Odwoanieprzypisudolnego"/>
          <w:rFonts w:asciiTheme="majorHAnsi" w:hAnsiTheme="majorHAnsi"/>
          <w:sz w:val="16"/>
          <w:szCs w:val="16"/>
        </w:rPr>
        <w:footnoteRef/>
      </w:r>
      <w:r w:rsidRPr="00825431">
        <w:rPr>
          <w:rFonts w:asciiTheme="majorHAnsi" w:hAnsiTheme="majorHAnsi"/>
          <w:sz w:val="16"/>
          <w:szCs w:val="16"/>
        </w:rPr>
        <w:t xml:space="preserve"> Jeśli dotyczy</w:t>
      </w:r>
    </w:p>
  </w:footnote>
  <w:footnote w:id="3">
    <w:p w14:paraId="2E863F59" w14:textId="554FCB64" w:rsidR="008B7D70" w:rsidRPr="008049EA" w:rsidRDefault="008B7D70" w:rsidP="00F82D2F">
      <w:pPr>
        <w:pStyle w:val="Tekstprzypisudolnego"/>
        <w:jc w:val="both"/>
        <w:rPr>
          <w:rFonts w:asciiTheme="majorHAnsi" w:hAnsiTheme="majorHAnsi"/>
          <w:sz w:val="14"/>
          <w:szCs w:val="14"/>
        </w:rPr>
      </w:pPr>
      <w:r w:rsidRPr="008049EA">
        <w:rPr>
          <w:rStyle w:val="Odwoanieprzypisudolnego"/>
          <w:rFonts w:asciiTheme="majorHAnsi" w:hAnsiTheme="majorHAnsi"/>
          <w:sz w:val="14"/>
          <w:szCs w:val="14"/>
        </w:rPr>
        <w:footnoteRef/>
      </w:r>
      <w:r w:rsidRPr="008049EA">
        <w:rPr>
          <w:rFonts w:asciiTheme="majorHAnsi" w:hAnsiTheme="majorHAnsi"/>
          <w:bCs/>
          <w:sz w:val="14"/>
          <w:szCs w:val="14"/>
        </w:rPr>
        <w:t>Do kategorii osób z innych grup w niekorzystnej sytuacji społecznej należy zaliczyć: osoby, które nie ukończyły poziomu podstawowego wykształcenia i będące poza wiekiem typowym dla ukończenia poziomu podstawowego wykształcenia, byłych więźniów, narkomanów, osoby bezdomne lub wykluczone z dostępu do mieszkań oraz osoby z obszarów wiejskich (wg DEGURBA obszar wiejski to obszar słabo zaludniony – kod klasyfikacji 3).</w:t>
      </w:r>
    </w:p>
  </w:footnote>
  <w:footnote w:id="4">
    <w:p w14:paraId="5DB5C851" w14:textId="77777777" w:rsidR="009248DA" w:rsidRPr="001410CF" w:rsidRDefault="009248DA" w:rsidP="009248DA">
      <w:pPr>
        <w:pStyle w:val="Tekstprzypisudolnego"/>
        <w:jc w:val="both"/>
        <w:rPr>
          <w:rFonts w:asciiTheme="majorHAnsi" w:hAnsiTheme="majorHAnsi"/>
          <w:sz w:val="12"/>
          <w:szCs w:val="12"/>
        </w:rPr>
      </w:pPr>
      <w:r w:rsidRPr="001410CF">
        <w:rPr>
          <w:rStyle w:val="Odwoanieprzypisudolnego"/>
          <w:rFonts w:asciiTheme="majorHAnsi" w:hAnsiTheme="majorHAnsi"/>
          <w:sz w:val="12"/>
          <w:szCs w:val="12"/>
        </w:rPr>
        <w:footnoteRef/>
      </w:r>
      <w:r w:rsidRPr="001410CF">
        <w:rPr>
          <w:rFonts w:asciiTheme="majorHAnsi" w:hAnsiTheme="majorHAnsi"/>
          <w:sz w:val="12"/>
          <w:szCs w:val="12"/>
        </w:rPr>
        <w:t xml:space="preserve"> </w:t>
      </w:r>
      <w:r w:rsidRPr="001410CF">
        <w:rPr>
          <w:rFonts w:asciiTheme="majorHAnsi" w:hAnsiTheme="majorHAnsi" w:cstheme="minorHAnsi"/>
          <w:b/>
          <w:sz w:val="12"/>
          <w:szCs w:val="12"/>
        </w:rPr>
        <w:t xml:space="preserve">Kryterium </w:t>
      </w:r>
      <w:r>
        <w:rPr>
          <w:rFonts w:asciiTheme="majorHAnsi" w:hAnsiTheme="majorHAnsi" w:cstheme="minorHAnsi"/>
          <w:b/>
          <w:sz w:val="12"/>
          <w:szCs w:val="12"/>
        </w:rPr>
        <w:t xml:space="preserve">dla WSZYSTKICH kandydatów/Kandydatek  </w:t>
      </w:r>
      <w:r w:rsidRPr="001410CF">
        <w:rPr>
          <w:rFonts w:asciiTheme="majorHAnsi" w:hAnsiTheme="majorHAnsi" w:cstheme="minorHAnsi"/>
          <w:b/>
          <w:sz w:val="12"/>
          <w:szCs w:val="12"/>
        </w:rPr>
        <w:t xml:space="preserve">będzie punktowane następująco: </w:t>
      </w:r>
      <w:r w:rsidRPr="001410CF">
        <w:rPr>
          <w:rFonts w:asciiTheme="majorHAnsi" w:hAnsiTheme="majorHAnsi" w:cstheme="minorHAnsi"/>
          <w:sz w:val="12"/>
          <w:szCs w:val="12"/>
        </w:rPr>
        <w:t>5,00-6,00 – 2 pkt. │ 4,00-4,99 –3 pkt. │ 3,00-3,99 – 4 pkt. │ 2,00-2,99 – 5 pkt. │</w:t>
      </w:r>
    </w:p>
  </w:footnote>
  <w:footnote w:id="5">
    <w:p w14:paraId="2B1C7F58" w14:textId="77777777" w:rsidR="00EE26A4" w:rsidRPr="008D0E0E" w:rsidRDefault="00EE26A4" w:rsidP="00312F75">
      <w:pPr>
        <w:pStyle w:val="Tekstprzypisudolnego"/>
        <w:jc w:val="both"/>
        <w:rPr>
          <w:sz w:val="12"/>
          <w:szCs w:val="12"/>
        </w:rPr>
      </w:pPr>
      <w:r w:rsidRPr="008D0E0E">
        <w:rPr>
          <w:rStyle w:val="Odwoanieprzypisudolnego"/>
          <w:rFonts w:asciiTheme="majorHAnsi" w:hAnsiTheme="majorHAnsi"/>
          <w:sz w:val="12"/>
          <w:szCs w:val="12"/>
        </w:rPr>
        <w:footnoteRef/>
      </w:r>
      <w:r w:rsidRPr="008D0E0E">
        <w:rPr>
          <w:rFonts w:asciiTheme="majorHAnsi" w:hAnsiTheme="majorHAnsi"/>
          <w:sz w:val="12"/>
          <w:szCs w:val="12"/>
        </w:rPr>
        <w:t xml:space="preserve"> </w:t>
      </w:r>
      <w:r w:rsidRPr="008D0E0E">
        <w:rPr>
          <w:rFonts w:asciiTheme="majorHAnsi" w:hAnsiTheme="majorHAnsi"/>
          <w:b/>
          <w:sz w:val="12"/>
          <w:szCs w:val="12"/>
        </w:rPr>
        <w:t>Uczeń</w:t>
      </w:r>
      <w:r w:rsidRPr="008D0E0E">
        <w:rPr>
          <w:rFonts w:ascii="Cambria" w:hAnsi="Cambria"/>
          <w:b/>
          <w:sz w:val="12"/>
          <w:szCs w:val="12"/>
        </w:rPr>
        <w:t xml:space="preserve"> z niepełnosprawnością</w:t>
      </w:r>
      <w:r w:rsidRPr="008D0E0E">
        <w:rPr>
          <w:rFonts w:ascii="Cambria" w:hAnsi="Cambria"/>
          <w:sz w:val="12"/>
          <w:szCs w:val="12"/>
        </w:rPr>
        <w:t xml:space="preserve"> rozumie się przez to Ucznia/Uczennicę posiadającego orzeczenie poradni psychologiczno-pedagogicznej (orzeczenie o potrzebie kształcenia specjalnego z uwagi na niepełnosprawność, wydane przez zespół z poradni psychologiczno-pedagogicznej) lub orzeczenie o niepełnosprawności.</w:t>
      </w:r>
    </w:p>
  </w:footnote>
  <w:footnote w:id="6">
    <w:p w14:paraId="5ADA2E3E" w14:textId="77777777" w:rsidR="000332DA" w:rsidRPr="001410CF" w:rsidRDefault="000332DA" w:rsidP="000332DA">
      <w:pPr>
        <w:pStyle w:val="Tekstprzypisudolnego"/>
        <w:jc w:val="both"/>
        <w:rPr>
          <w:rFonts w:asciiTheme="majorHAnsi" w:hAnsiTheme="majorHAnsi"/>
          <w:sz w:val="16"/>
          <w:szCs w:val="16"/>
        </w:rPr>
      </w:pPr>
      <w:r w:rsidRPr="008D0E0E">
        <w:rPr>
          <w:rStyle w:val="Odwoanieprzypisudolnego"/>
          <w:rFonts w:asciiTheme="majorHAnsi" w:hAnsiTheme="majorHAnsi"/>
          <w:sz w:val="12"/>
          <w:szCs w:val="12"/>
        </w:rPr>
        <w:footnoteRef/>
      </w:r>
      <w:r w:rsidRPr="008D0E0E">
        <w:rPr>
          <w:rFonts w:asciiTheme="majorHAnsi" w:hAnsiTheme="majorHAnsi"/>
          <w:sz w:val="12"/>
          <w:szCs w:val="12"/>
        </w:rPr>
        <w:t xml:space="preserve"> </w:t>
      </w:r>
      <w:r w:rsidRPr="008D0E0E">
        <w:rPr>
          <w:rFonts w:asciiTheme="majorHAnsi" w:hAnsiTheme="majorHAnsi" w:cstheme="minorHAnsi"/>
          <w:b/>
          <w:sz w:val="12"/>
          <w:szCs w:val="12"/>
        </w:rPr>
        <w:t>Kryterium dla WSZYSTKICH kandydatów/Kandydatek  będzie punktowane następująco:</w:t>
      </w:r>
      <w:r w:rsidRPr="008D0E0E">
        <w:rPr>
          <w:rFonts w:asciiTheme="majorHAnsi" w:hAnsiTheme="majorHAnsi" w:cstheme="minorHAnsi"/>
          <w:sz w:val="12"/>
          <w:szCs w:val="12"/>
        </w:rPr>
        <w:t xml:space="preserve"> </w:t>
      </w:r>
      <w:r w:rsidRPr="008D0E0E">
        <w:rPr>
          <w:rFonts w:asciiTheme="majorHAnsi" w:hAnsiTheme="majorHAnsi"/>
          <w:sz w:val="12"/>
          <w:szCs w:val="12"/>
        </w:rPr>
        <w:t>wzorowe: 6 pkt.</w:t>
      </w:r>
      <w:r w:rsidRPr="008D0E0E">
        <w:rPr>
          <w:rFonts w:asciiTheme="majorHAnsi" w:hAnsiTheme="majorHAnsi" w:cstheme="minorHAnsi"/>
          <w:sz w:val="12"/>
          <w:szCs w:val="12"/>
        </w:rPr>
        <w:t>│</w:t>
      </w:r>
      <w:r w:rsidRPr="008D0E0E">
        <w:rPr>
          <w:rFonts w:asciiTheme="majorHAnsi" w:hAnsiTheme="majorHAnsi"/>
          <w:sz w:val="12"/>
          <w:szCs w:val="12"/>
        </w:rPr>
        <w:t xml:space="preserve">bardzo dobre: 5 pkt </w:t>
      </w:r>
      <w:r w:rsidRPr="008D0E0E">
        <w:rPr>
          <w:rFonts w:asciiTheme="majorHAnsi" w:hAnsiTheme="majorHAnsi" w:cstheme="minorHAnsi"/>
          <w:sz w:val="12"/>
          <w:szCs w:val="12"/>
        </w:rPr>
        <w:t>│</w:t>
      </w:r>
      <w:r w:rsidRPr="008D0E0E">
        <w:rPr>
          <w:rFonts w:asciiTheme="majorHAnsi" w:hAnsiTheme="majorHAnsi"/>
          <w:sz w:val="12"/>
          <w:szCs w:val="12"/>
        </w:rPr>
        <w:t>dobre: 4 pkt.</w:t>
      </w:r>
      <w:r w:rsidRPr="008D0E0E">
        <w:rPr>
          <w:rFonts w:asciiTheme="majorHAnsi" w:hAnsiTheme="majorHAnsi" w:cstheme="minorHAnsi"/>
          <w:sz w:val="12"/>
          <w:szCs w:val="12"/>
        </w:rPr>
        <w:t xml:space="preserve"> │</w:t>
      </w:r>
      <w:r w:rsidRPr="008D0E0E">
        <w:rPr>
          <w:rFonts w:asciiTheme="majorHAnsi" w:hAnsiTheme="majorHAnsi"/>
          <w:sz w:val="12"/>
          <w:szCs w:val="12"/>
        </w:rPr>
        <w:t xml:space="preserve">poprawne: 3 pkt </w:t>
      </w:r>
      <w:r w:rsidRPr="008D0E0E">
        <w:rPr>
          <w:rFonts w:asciiTheme="majorHAnsi" w:hAnsiTheme="majorHAnsi" w:cstheme="minorHAnsi"/>
          <w:sz w:val="12"/>
          <w:szCs w:val="12"/>
        </w:rPr>
        <w:t>│</w:t>
      </w:r>
      <w:r w:rsidRPr="008D0E0E">
        <w:rPr>
          <w:rFonts w:asciiTheme="majorHAnsi" w:hAnsiTheme="majorHAnsi"/>
          <w:sz w:val="12"/>
          <w:szCs w:val="12"/>
        </w:rPr>
        <w:t xml:space="preserve">nieodpowiednie: 2 pkt </w:t>
      </w:r>
      <w:r w:rsidRPr="008D0E0E">
        <w:rPr>
          <w:rFonts w:asciiTheme="majorHAnsi" w:hAnsiTheme="majorHAnsi" w:cstheme="minorHAnsi"/>
          <w:sz w:val="12"/>
          <w:szCs w:val="12"/>
        </w:rPr>
        <w:t>│naganne: 1 pkt.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54AF" w14:textId="046A0A50" w:rsidR="008B7D70" w:rsidRDefault="008B7D70">
    <w:pPr>
      <w:pStyle w:val="Nagwek"/>
    </w:pPr>
    <w:r>
      <w:rPr>
        <w:noProof/>
      </w:rPr>
      <w:drawing>
        <wp:anchor distT="0" distB="0" distL="114300" distR="114300" simplePos="0" relativeHeight="251658240" behindDoc="0" locked="0" layoutInCell="1" allowOverlap="1" wp14:anchorId="0BB5584A" wp14:editId="380503C6">
          <wp:simplePos x="0" y="0"/>
          <wp:positionH relativeFrom="margin">
            <wp:posOffset>82327</wp:posOffset>
          </wp:positionH>
          <wp:positionV relativeFrom="paragraph">
            <wp:posOffset>-280670</wp:posOffset>
          </wp:positionV>
          <wp:extent cx="5760720" cy="693868"/>
          <wp:effectExtent l="0" t="0" r="0" b="0"/>
          <wp:wrapNone/>
          <wp:docPr id="5" name="Obraz 5" descr="C:\Users\Marta\Desktop\Dolny Śląsk\FE-PR-DS-EU-EFS\FE_PR-DS-UE_EFS-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esktop\Dolny Śląsk\FE-PR-DS-EU-EFS\FE_PR-DS-UE_EFS-poziom-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3868"/>
                  </a:xfrm>
                  <a:prstGeom prst="rect">
                    <a:avLst/>
                  </a:prstGeom>
                  <a:noFill/>
                  <a:ln>
                    <a:noFill/>
                  </a:ln>
                </pic:spPr>
              </pic:pic>
            </a:graphicData>
          </a:graphic>
        </wp:anchor>
      </w:drawing>
    </w:r>
  </w:p>
  <w:p w14:paraId="3532D596" w14:textId="77777777" w:rsidR="008B7D70" w:rsidRDefault="008B7D70">
    <w:pPr>
      <w:pStyle w:val="Nagwek"/>
    </w:pPr>
  </w:p>
  <w:p w14:paraId="28226729" w14:textId="5C63DB81" w:rsidR="008B7D70" w:rsidRDefault="008B7D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D649BA8"/>
    <w:lvl w:ilvl="0">
      <w:start w:val="1"/>
      <w:numFmt w:val="decimal"/>
      <w:pStyle w:val="Nagwek1"/>
      <w:lvlText w:val="%1."/>
      <w:lvlJc w:val="left"/>
      <w:pPr>
        <w:tabs>
          <w:tab w:val="num" w:pos="0"/>
        </w:tabs>
        <w:ind w:left="360" w:hanging="360"/>
      </w:pPr>
      <w:rPr>
        <w:rFonts w:ascii="Calibri" w:hAnsi="Calibri" w:cs="Calibri"/>
        <w:b w:val="0"/>
        <w:color w:val="auto"/>
        <w:sz w:val="18"/>
        <w:szCs w:val="18"/>
      </w:rPr>
    </w:lvl>
  </w:abstractNum>
  <w:abstractNum w:abstractNumId="1" w15:restartNumberingAfterBreak="0">
    <w:nsid w:val="00000002"/>
    <w:multiLevelType w:val="singleLevel"/>
    <w:tmpl w:val="822A1708"/>
    <w:name w:val="WW8Num3"/>
    <w:lvl w:ilvl="0">
      <w:start w:val="1"/>
      <w:numFmt w:val="decimal"/>
      <w:lvlText w:val="%1."/>
      <w:lvlJc w:val="left"/>
      <w:pPr>
        <w:tabs>
          <w:tab w:val="num" w:pos="0"/>
        </w:tabs>
        <w:ind w:left="360" w:hanging="360"/>
      </w:pPr>
      <w:rPr>
        <w:rFonts w:cs="Miriam Fixed"/>
        <w:b w:val="0"/>
        <w:bCs/>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ascii="Calibri" w:hAnsi="Calibri" w:cs="Calibri"/>
        <w:sz w:val="22"/>
        <w:szCs w:val="22"/>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0"/>
        </w:tabs>
        <w:ind w:left="720" w:hanging="360"/>
      </w:pPr>
      <w:rPr>
        <w:bCs/>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644" w:hanging="360"/>
      </w:pPr>
      <w:rPr>
        <w:rFonts w:ascii="Calibri" w:hAnsi="Calibri" w:cs="Calibri"/>
        <w:bCs/>
        <w:i w:val="0"/>
        <w:sz w:val="22"/>
        <w:szCs w:val="22"/>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360" w:hanging="360"/>
      </w:pPr>
      <w:rPr>
        <w:rFonts w:ascii="Calibri" w:hAnsi="Calibri" w:cs="Calibri"/>
        <w:bCs/>
        <w:color w:val="auto"/>
        <w:sz w:val="22"/>
        <w:szCs w:val="22"/>
      </w:rPr>
    </w:lvl>
  </w:abstractNum>
  <w:abstractNum w:abstractNumId="6" w15:restartNumberingAfterBreak="0">
    <w:nsid w:val="00000007"/>
    <w:multiLevelType w:val="singleLevel"/>
    <w:tmpl w:val="00000007"/>
    <w:name w:val="WW8Num12"/>
    <w:lvl w:ilvl="0">
      <w:start w:val="1"/>
      <w:numFmt w:val="lowerLetter"/>
      <w:lvlText w:val="%1)"/>
      <w:lvlJc w:val="left"/>
      <w:pPr>
        <w:tabs>
          <w:tab w:val="num" w:pos="0"/>
        </w:tabs>
        <w:ind w:left="720" w:hanging="360"/>
      </w:pPr>
      <w:rPr>
        <w:rFonts w:cs="Calibri"/>
      </w:rPr>
    </w:lvl>
  </w:abstractNum>
  <w:abstractNum w:abstractNumId="7" w15:restartNumberingAfterBreak="0">
    <w:nsid w:val="00000008"/>
    <w:multiLevelType w:val="singleLevel"/>
    <w:tmpl w:val="00000008"/>
    <w:name w:val="WW8Num14"/>
    <w:lvl w:ilvl="0">
      <w:start w:val="1"/>
      <w:numFmt w:val="lowerLetter"/>
      <w:lvlText w:val="%1)"/>
      <w:lvlJc w:val="left"/>
      <w:pPr>
        <w:tabs>
          <w:tab w:val="num" w:pos="0"/>
        </w:tabs>
        <w:ind w:left="720" w:hanging="360"/>
      </w:pPr>
    </w:lvl>
  </w:abstractNum>
  <w:abstractNum w:abstractNumId="8" w15:restartNumberingAfterBreak="0">
    <w:nsid w:val="0000000A"/>
    <w:multiLevelType w:val="singleLevel"/>
    <w:tmpl w:val="0000000A"/>
    <w:name w:val="WW8Num18"/>
    <w:lvl w:ilvl="0">
      <w:start w:val="1"/>
      <w:numFmt w:val="lowerLetter"/>
      <w:lvlText w:val="%1)"/>
      <w:lvlJc w:val="left"/>
      <w:pPr>
        <w:tabs>
          <w:tab w:val="num" w:pos="0"/>
        </w:tabs>
        <w:ind w:left="720" w:hanging="360"/>
      </w:pPr>
    </w:lvl>
  </w:abstractNum>
  <w:abstractNum w:abstractNumId="9" w15:restartNumberingAfterBreak="0">
    <w:nsid w:val="0000000C"/>
    <w:multiLevelType w:val="multilevel"/>
    <w:tmpl w:val="0000000C"/>
    <w:name w:val="WW8Num21"/>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0000000E"/>
    <w:multiLevelType w:val="singleLevel"/>
    <w:tmpl w:val="A5728710"/>
    <w:name w:val="WW8Num26"/>
    <w:lvl w:ilvl="0">
      <w:start w:val="1"/>
      <w:numFmt w:val="decimal"/>
      <w:lvlText w:val="%1."/>
      <w:lvlJc w:val="left"/>
      <w:pPr>
        <w:tabs>
          <w:tab w:val="num" w:pos="0"/>
        </w:tabs>
        <w:ind w:left="360" w:hanging="360"/>
      </w:pPr>
      <w:rPr>
        <w:rFonts w:hint="default"/>
        <w:b w:val="0"/>
      </w:rPr>
    </w:lvl>
  </w:abstractNum>
  <w:abstractNum w:abstractNumId="11" w15:restartNumberingAfterBreak="0">
    <w:nsid w:val="00000011"/>
    <w:multiLevelType w:val="singleLevel"/>
    <w:tmpl w:val="0BFAE126"/>
    <w:name w:val="WW8Num31"/>
    <w:lvl w:ilvl="0">
      <w:start w:val="1"/>
      <w:numFmt w:val="decimal"/>
      <w:lvlText w:val="%1."/>
      <w:lvlJc w:val="left"/>
      <w:pPr>
        <w:tabs>
          <w:tab w:val="num" w:pos="0"/>
        </w:tabs>
        <w:ind w:left="360" w:hanging="360"/>
      </w:pPr>
      <w:rPr>
        <w:rFonts w:ascii="Calibri" w:hAnsi="Calibri" w:cs="Calibri"/>
        <w:b w:val="0"/>
        <w:sz w:val="22"/>
        <w:szCs w:val="22"/>
      </w:rPr>
    </w:lvl>
  </w:abstractNum>
  <w:abstractNum w:abstractNumId="12" w15:restartNumberingAfterBreak="0">
    <w:nsid w:val="00000015"/>
    <w:multiLevelType w:val="singleLevel"/>
    <w:tmpl w:val="00000015"/>
    <w:name w:val="WW8Num38"/>
    <w:lvl w:ilvl="0">
      <w:start w:val="1"/>
      <w:numFmt w:val="lowerLetter"/>
      <w:lvlText w:val="%1)"/>
      <w:lvlJc w:val="left"/>
      <w:pPr>
        <w:tabs>
          <w:tab w:val="num" w:pos="0"/>
        </w:tabs>
        <w:ind w:left="644" w:hanging="360"/>
      </w:pPr>
      <w:rPr>
        <w:rFonts w:ascii="Calibri" w:hAnsi="Calibri" w:cs="Calibri"/>
        <w:b w:val="0"/>
        <w:i w:val="0"/>
        <w:color w:val="auto"/>
        <w:sz w:val="22"/>
        <w:szCs w:val="22"/>
      </w:rPr>
    </w:lvl>
  </w:abstractNum>
  <w:abstractNum w:abstractNumId="13" w15:restartNumberingAfterBreak="0">
    <w:nsid w:val="00000017"/>
    <w:multiLevelType w:val="singleLevel"/>
    <w:tmpl w:val="00000017"/>
    <w:name w:val="WW8Num41"/>
    <w:lvl w:ilvl="0">
      <w:start w:val="1"/>
      <w:numFmt w:val="lowerLetter"/>
      <w:lvlText w:val="%1)"/>
      <w:lvlJc w:val="left"/>
      <w:pPr>
        <w:tabs>
          <w:tab w:val="num" w:pos="0"/>
        </w:tabs>
        <w:ind w:left="1440" w:hanging="360"/>
      </w:pPr>
      <w:rPr>
        <w:rFonts w:ascii="Calibri" w:hAnsi="Calibri" w:cs="Calibri"/>
        <w:color w:val="auto"/>
        <w:sz w:val="22"/>
        <w:szCs w:val="22"/>
      </w:rPr>
    </w:lvl>
  </w:abstractNum>
  <w:abstractNum w:abstractNumId="14" w15:restartNumberingAfterBreak="0">
    <w:nsid w:val="00000018"/>
    <w:multiLevelType w:val="singleLevel"/>
    <w:tmpl w:val="00000018"/>
    <w:name w:val="WW8Num42"/>
    <w:lvl w:ilvl="0">
      <w:start w:val="1"/>
      <w:numFmt w:val="decimal"/>
      <w:lvlText w:val="%1."/>
      <w:lvlJc w:val="left"/>
      <w:pPr>
        <w:tabs>
          <w:tab w:val="num" w:pos="0"/>
        </w:tabs>
        <w:ind w:left="360" w:hanging="360"/>
      </w:pPr>
      <w:rPr>
        <w:b w:val="0"/>
        <w:bCs/>
      </w:rPr>
    </w:lvl>
  </w:abstractNum>
  <w:abstractNum w:abstractNumId="15" w15:restartNumberingAfterBreak="0">
    <w:nsid w:val="007418DE"/>
    <w:multiLevelType w:val="hybridMultilevel"/>
    <w:tmpl w:val="02DE42F4"/>
    <w:lvl w:ilvl="0" w:tplc="EA92A42C">
      <w:start w:val="1"/>
      <w:numFmt w:val="decimal"/>
      <w:lvlText w:val="%1)"/>
      <w:lvlJc w:val="left"/>
      <w:pPr>
        <w:ind w:left="720" w:hanging="360"/>
      </w:pPr>
      <w:rPr>
        <w:rFonts w:asciiTheme="majorHAnsi" w:eastAsia="Arial" w:hAnsiTheme="majorHAnsi" w:cs="Calibr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0145693E"/>
    <w:multiLevelType w:val="hybridMultilevel"/>
    <w:tmpl w:val="F42A9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15660E"/>
    <w:multiLevelType w:val="hybridMultilevel"/>
    <w:tmpl w:val="EC0C14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C67B67"/>
    <w:multiLevelType w:val="hybridMultilevel"/>
    <w:tmpl w:val="D138DA56"/>
    <w:lvl w:ilvl="0" w:tplc="04150019">
      <w:start w:val="1"/>
      <w:numFmt w:val="lowerLetter"/>
      <w:lvlText w:val="%1."/>
      <w:lvlJc w:val="left"/>
      <w:pPr>
        <w:ind w:left="1646" w:hanging="360"/>
      </w:pPr>
    </w:lvl>
    <w:lvl w:ilvl="1" w:tplc="04150019">
      <w:start w:val="1"/>
      <w:numFmt w:val="lowerLetter"/>
      <w:lvlText w:val="%2."/>
      <w:lvlJc w:val="left"/>
      <w:pPr>
        <w:ind w:left="2366" w:hanging="360"/>
      </w:pPr>
    </w:lvl>
    <w:lvl w:ilvl="2" w:tplc="0415001B">
      <w:start w:val="1"/>
      <w:numFmt w:val="lowerRoman"/>
      <w:lvlText w:val="%3."/>
      <w:lvlJc w:val="right"/>
      <w:pPr>
        <w:ind w:left="3086" w:hanging="180"/>
      </w:pPr>
    </w:lvl>
    <w:lvl w:ilvl="3" w:tplc="0415000F">
      <w:start w:val="1"/>
      <w:numFmt w:val="decimal"/>
      <w:lvlText w:val="%4."/>
      <w:lvlJc w:val="left"/>
      <w:pPr>
        <w:ind w:left="3806" w:hanging="360"/>
      </w:pPr>
    </w:lvl>
    <w:lvl w:ilvl="4" w:tplc="04150019">
      <w:start w:val="1"/>
      <w:numFmt w:val="lowerLetter"/>
      <w:lvlText w:val="%5."/>
      <w:lvlJc w:val="left"/>
      <w:pPr>
        <w:ind w:left="4526" w:hanging="360"/>
      </w:pPr>
    </w:lvl>
    <w:lvl w:ilvl="5" w:tplc="0415001B">
      <w:start w:val="1"/>
      <w:numFmt w:val="lowerRoman"/>
      <w:lvlText w:val="%6."/>
      <w:lvlJc w:val="right"/>
      <w:pPr>
        <w:ind w:left="5246" w:hanging="180"/>
      </w:pPr>
    </w:lvl>
    <w:lvl w:ilvl="6" w:tplc="0415000F">
      <w:start w:val="1"/>
      <w:numFmt w:val="decimal"/>
      <w:lvlText w:val="%7."/>
      <w:lvlJc w:val="left"/>
      <w:pPr>
        <w:ind w:left="5966" w:hanging="360"/>
      </w:pPr>
    </w:lvl>
    <w:lvl w:ilvl="7" w:tplc="04150019">
      <w:start w:val="1"/>
      <w:numFmt w:val="lowerLetter"/>
      <w:lvlText w:val="%8."/>
      <w:lvlJc w:val="left"/>
      <w:pPr>
        <w:ind w:left="6686" w:hanging="360"/>
      </w:pPr>
    </w:lvl>
    <w:lvl w:ilvl="8" w:tplc="0415001B">
      <w:start w:val="1"/>
      <w:numFmt w:val="lowerRoman"/>
      <w:lvlText w:val="%9."/>
      <w:lvlJc w:val="right"/>
      <w:pPr>
        <w:ind w:left="7406" w:hanging="180"/>
      </w:pPr>
    </w:lvl>
  </w:abstractNum>
  <w:abstractNum w:abstractNumId="19" w15:restartNumberingAfterBreak="0">
    <w:nsid w:val="08834099"/>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DE70F27"/>
    <w:multiLevelType w:val="hybridMultilevel"/>
    <w:tmpl w:val="F15CD8F2"/>
    <w:lvl w:ilvl="0" w:tplc="CF7430F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FE232C"/>
    <w:multiLevelType w:val="hybridMultilevel"/>
    <w:tmpl w:val="4462D5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312EC2"/>
    <w:multiLevelType w:val="hybridMultilevel"/>
    <w:tmpl w:val="0C2A1AA4"/>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FA17EB"/>
    <w:multiLevelType w:val="hybridMultilevel"/>
    <w:tmpl w:val="88606522"/>
    <w:lvl w:ilvl="0" w:tplc="1F52EA16">
      <w:start w:val="1"/>
      <w:numFmt w:val="decimal"/>
      <w:lvlText w:val="%1)"/>
      <w:lvlJc w:val="left"/>
      <w:pPr>
        <w:ind w:left="360" w:hanging="360"/>
      </w:pPr>
      <w:rPr>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B57992"/>
    <w:multiLevelType w:val="hybridMultilevel"/>
    <w:tmpl w:val="F42A9FB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523CC1"/>
    <w:multiLevelType w:val="hybridMultilevel"/>
    <w:tmpl w:val="C652EADA"/>
    <w:lvl w:ilvl="0" w:tplc="744C05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496303"/>
    <w:multiLevelType w:val="hybridMultilevel"/>
    <w:tmpl w:val="F42A9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0C6A42"/>
    <w:multiLevelType w:val="hybridMultilevel"/>
    <w:tmpl w:val="8E48F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6716DE0"/>
    <w:multiLevelType w:val="hybridMultilevel"/>
    <w:tmpl w:val="11BCD472"/>
    <w:lvl w:ilvl="0" w:tplc="D60E7622">
      <w:start w:val="1"/>
      <w:numFmt w:val="decimal"/>
      <w:lvlText w:val="%1)"/>
      <w:lvlJc w:val="left"/>
      <w:pPr>
        <w:ind w:left="720" w:hanging="360"/>
      </w:pPr>
      <w:rPr>
        <w:rFonts w:eastAsia="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4979EE"/>
    <w:multiLevelType w:val="hybridMultilevel"/>
    <w:tmpl w:val="64C2DF82"/>
    <w:lvl w:ilvl="0" w:tplc="1A440F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8F4955"/>
    <w:multiLevelType w:val="hybridMultilevel"/>
    <w:tmpl w:val="25047C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200CC5"/>
    <w:multiLevelType w:val="hybridMultilevel"/>
    <w:tmpl w:val="5FB631B0"/>
    <w:lvl w:ilvl="0" w:tplc="9D34604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A42FD1"/>
    <w:multiLevelType w:val="hybridMultilevel"/>
    <w:tmpl w:val="7DC6A496"/>
    <w:lvl w:ilvl="0" w:tplc="454844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F4C3230"/>
    <w:multiLevelType w:val="hybridMultilevel"/>
    <w:tmpl w:val="5600BF92"/>
    <w:lvl w:ilvl="0" w:tplc="F2427AAC">
      <w:start w:val="1"/>
      <w:numFmt w:val="decimal"/>
      <w:lvlText w:val="%1."/>
      <w:lvlJc w:val="left"/>
      <w:pPr>
        <w:ind w:left="644" w:hanging="360"/>
      </w:pPr>
      <w:rPr>
        <w:b w:val="0"/>
      </w:rPr>
    </w:lvl>
    <w:lvl w:ilvl="1" w:tplc="271CD26E">
      <w:start w:val="1"/>
      <w:numFmt w:val="lowerLetter"/>
      <w:lvlText w:val="%2."/>
      <w:lvlJc w:val="left"/>
      <w:pPr>
        <w:ind w:left="1364" w:hanging="360"/>
      </w:pPr>
      <w:rPr>
        <w:b/>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2F992DF8"/>
    <w:multiLevelType w:val="hybridMultilevel"/>
    <w:tmpl w:val="44CA63CC"/>
    <w:lvl w:ilvl="0" w:tplc="13F4D93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9AA69F4"/>
    <w:multiLevelType w:val="hybridMultilevel"/>
    <w:tmpl w:val="B756F798"/>
    <w:lvl w:ilvl="0" w:tplc="40008A84">
      <w:start w:val="1"/>
      <w:numFmt w:val="decimal"/>
      <w:lvlText w:val="%1."/>
      <w:lvlJc w:val="left"/>
      <w:pPr>
        <w:ind w:left="720" w:hanging="360"/>
      </w:pPr>
      <w:rPr>
        <w:rFonts w:ascii="Times New Roman" w:eastAsia="Calibri" w:hAnsi="Times New Roman" w:cs="Times New Roman" w:hint="default"/>
      </w:rPr>
    </w:lvl>
    <w:lvl w:ilvl="1" w:tplc="9948C80A">
      <w:start w:val="1"/>
      <w:numFmt w:val="decimal"/>
      <w:lvlText w:val="%2."/>
      <w:lvlJc w:val="left"/>
      <w:pPr>
        <w:ind w:left="1440" w:hanging="360"/>
      </w:pPr>
      <w:rPr>
        <w:rFonts w:ascii="Tahoma" w:eastAsia="Times New Roman" w:hAnsi="Tahom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A2908B7"/>
    <w:multiLevelType w:val="hybridMultilevel"/>
    <w:tmpl w:val="108E96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2E5F61"/>
    <w:multiLevelType w:val="hybridMultilevel"/>
    <w:tmpl w:val="6FBE5C0C"/>
    <w:lvl w:ilvl="0" w:tplc="AB30FCB8">
      <w:start w:val="1"/>
      <w:numFmt w:val="decimal"/>
      <w:lvlText w:val="%1."/>
      <w:lvlJc w:val="left"/>
      <w:pPr>
        <w:ind w:left="644" w:hanging="360"/>
      </w:pPr>
      <w:rPr>
        <w:rFonts w:ascii="Calibri" w:eastAsia="Times New Roman" w:hAnsi="Calibri" w:cs="Calibr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3DB040AC"/>
    <w:multiLevelType w:val="hybridMultilevel"/>
    <w:tmpl w:val="B6AC69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FF6102A"/>
    <w:multiLevelType w:val="hybridMultilevel"/>
    <w:tmpl w:val="19146C80"/>
    <w:lvl w:ilvl="0" w:tplc="410CB60A">
      <w:start w:val="1"/>
      <w:numFmt w:val="decimal"/>
      <w:lvlText w:val="%1."/>
      <w:lvlJc w:val="left"/>
      <w:pPr>
        <w:ind w:left="675" w:hanging="360"/>
      </w:pPr>
      <w:rPr>
        <w:rFonts w:asciiTheme="majorHAnsi" w:eastAsiaTheme="minorHAnsi" w:hAnsiTheme="majorHAnsi" w:cs="Miriam Fixed" w:hint="default"/>
        <w:b w:val="0"/>
        <w:color w:val="auto"/>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40" w15:restartNumberingAfterBreak="0">
    <w:nsid w:val="406B034F"/>
    <w:multiLevelType w:val="hybridMultilevel"/>
    <w:tmpl w:val="C65C6C20"/>
    <w:lvl w:ilvl="0" w:tplc="A356AC3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0F5487F"/>
    <w:multiLevelType w:val="hybridMultilevel"/>
    <w:tmpl w:val="EAD0AE28"/>
    <w:lvl w:ilvl="0" w:tplc="1C06565E">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8A21B7"/>
    <w:multiLevelType w:val="hybridMultilevel"/>
    <w:tmpl w:val="4D949FA8"/>
    <w:lvl w:ilvl="0" w:tplc="A19427FA">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E5C7807"/>
    <w:multiLevelType w:val="hybridMultilevel"/>
    <w:tmpl w:val="DBD6411E"/>
    <w:lvl w:ilvl="0" w:tplc="9530CC9C">
      <w:start w:val="1"/>
      <w:numFmt w:val="decimal"/>
      <w:lvlText w:val="%1."/>
      <w:lvlJc w:val="left"/>
      <w:pPr>
        <w:ind w:left="675" w:hanging="360"/>
      </w:pPr>
      <w:rPr>
        <w:rFonts w:ascii="Calibri" w:eastAsiaTheme="minorHAnsi" w:hAnsi="Calibri" w:cs="Miriam Fixed"/>
        <w:b w:val="0"/>
        <w:color w:val="auto"/>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44" w15:restartNumberingAfterBreak="0">
    <w:nsid w:val="57B74D66"/>
    <w:multiLevelType w:val="hybridMultilevel"/>
    <w:tmpl w:val="69F6A16A"/>
    <w:lvl w:ilvl="0" w:tplc="D60E7622">
      <w:start w:val="1"/>
      <w:numFmt w:val="decimal"/>
      <w:lvlText w:val="%1)"/>
      <w:lvlJc w:val="left"/>
      <w:pPr>
        <w:ind w:left="720" w:hanging="360"/>
      </w:pPr>
      <w:rPr>
        <w:rFonts w:eastAsia="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391DB5"/>
    <w:multiLevelType w:val="hybridMultilevel"/>
    <w:tmpl w:val="F42A9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4C3EBB"/>
    <w:multiLevelType w:val="hybridMultilevel"/>
    <w:tmpl w:val="B91841F6"/>
    <w:lvl w:ilvl="0" w:tplc="1E447D26">
      <w:start w:val="1"/>
      <w:numFmt w:val="upperRoman"/>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7" w15:restartNumberingAfterBreak="0">
    <w:nsid w:val="63F56B76"/>
    <w:multiLevelType w:val="hybridMultilevel"/>
    <w:tmpl w:val="36826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7980D92"/>
    <w:multiLevelType w:val="hybridMultilevel"/>
    <w:tmpl w:val="2ED27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9634449"/>
    <w:multiLevelType w:val="hybridMultilevel"/>
    <w:tmpl w:val="636ED766"/>
    <w:lvl w:ilvl="0" w:tplc="F2006D78">
      <w:start w:val="1"/>
      <w:numFmt w:val="bullet"/>
      <w:lvlText w:val="c"/>
      <w:lvlJc w:val="left"/>
      <w:rPr>
        <w:rFonts w:ascii="Webdings" w:hAnsi="Web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AB7B3A"/>
    <w:multiLevelType w:val="hybridMultilevel"/>
    <w:tmpl w:val="F01CEAF2"/>
    <w:lvl w:ilvl="0" w:tplc="D60E7622">
      <w:start w:val="1"/>
      <w:numFmt w:val="decimal"/>
      <w:lvlText w:val="%1)"/>
      <w:lvlJc w:val="left"/>
      <w:pPr>
        <w:ind w:left="720" w:hanging="360"/>
      </w:pPr>
      <w:rPr>
        <w:rFonts w:eastAsia="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285DA4"/>
    <w:multiLevelType w:val="hybridMultilevel"/>
    <w:tmpl w:val="1BECA198"/>
    <w:lvl w:ilvl="0" w:tplc="55FAA94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2754FC7"/>
    <w:multiLevelType w:val="hybridMultilevel"/>
    <w:tmpl w:val="CEC6331A"/>
    <w:lvl w:ilvl="0" w:tplc="E7EAA132">
      <w:start w:val="1"/>
      <w:numFmt w:val="decimal"/>
      <w:lvlText w:val="%1."/>
      <w:lvlJc w:val="left"/>
      <w:pPr>
        <w:ind w:left="720" w:hanging="360"/>
      </w:pPr>
      <w:rPr>
        <w:rFonts w:ascii="Times New Roman" w:eastAsia="Calibri" w:hAnsi="Times New Roman" w:cs="Times New Roman" w:hint="default"/>
      </w:rPr>
    </w:lvl>
    <w:lvl w:ilvl="1" w:tplc="9948C80A">
      <w:start w:val="1"/>
      <w:numFmt w:val="decimal"/>
      <w:lvlText w:val="%2."/>
      <w:lvlJc w:val="left"/>
      <w:pPr>
        <w:ind w:left="1440" w:hanging="360"/>
      </w:pPr>
      <w:rPr>
        <w:rFonts w:ascii="Tahoma" w:eastAsia="Times New Roman" w:hAnsi="Tahom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B5113AC"/>
    <w:multiLevelType w:val="hybridMultilevel"/>
    <w:tmpl w:val="A81CE8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D4346C2"/>
    <w:multiLevelType w:val="hybridMultilevel"/>
    <w:tmpl w:val="84C895FE"/>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7F222246"/>
    <w:multiLevelType w:val="hybridMultilevel"/>
    <w:tmpl w:val="4252ABD4"/>
    <w:lvl w:ilvl="0" w:tplc="9162E87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0"/>
  </w:num>
  <w:num w:numId="3">
    <w:abstractNumId w:val="39"/>
  </w:num>
  <w:num w:numId="4">
    <w:abstractNumId w:val="29"/>
  </w:num>
  <w:num w:numId="5">
    <w:abstractNumId w:val="25"/>
  </w:num>
  <w:num w:numId="6">
    <w:abstractNumId w:val="46"/>
  </w:num>
  <w:num w:numId="7">
    <w:abstractNumId w:val="31"/>
  </w:num>
  <w:num w:numId="8">
    <w:abstractNumId w:val="16"/>
  </w:num>
  <w:num w:numId="9">
    <w:abstractNumId w:val="45"/>
  </w:num>
  <w:num w:numId="10">
    <w:abstractNumId w:val="21"/>
  </w:num>
  <w:num w:numId="11">
    <w:abstractNumId w:val="23"/>
  </w:num>
  <w:num w:numId="12">
    <w:abstractNumId w:val="26"/>
  </w:num>
  <w:num w:numId="13">
    <w:abstractNumId w:val="24"/>
  </w:num>
  <w:num w:numId="14">
    <w:abstractNumId w:val="0"/>
    <w:lvlOverride w:ilvl="0">
      <w:startOverride w:val="1"/>
    </w:lvlOverride>
  </w:num>
  <w:num w:numId="15">
    <w:abstractNumId w:val="0"/>
    <w:lvlOverride w:ilvl="0">
      <w:startOverride w:val="1"/>
    </w:lvlOverride>
  </w:num>
  <w:num w:numId="16">
    <w:abstractNumId w:val="54"/>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15"/>
  </w:num>
  <w:num w:numId="30">
    <w:abstractNumId w:val="50"/>
  </w:num>
  <w:num w:numId="31">
    <w:abstractNumId w:val="15"/>
  </w:num>
  <w:num w:numId="32">
    <w:abstractNumId w:val="41"/>
  </w:num>
  <w:num w:numId="33">
    <w:abstractNumId w:val="44"/>
  </w:num>
  <w:num w:numId="34">
    <w:abstractNumId w:val="2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0"/>
  </w:num>
  <w:num w:numId="43">
    <w:abstractNumId w:val="17"/>
  </w:num>
  <w:num w:numId="44">
    <w:abstractNumId w:val="36"/>
  </w:num>
  <w:num w:numId="45">
    <w:abstractNumId w:val="19"/>
  </w:num>
  <w:num w:numId="46">
    <w:abstractNumId w:val="32"/>
  </w:num>
  <w:num w:numId="47">
    <w:abstractNumId w:val="4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Woźniak">
    <w15:presenceInfo w15:providerId="Windows Live" w15:userId="093271bc9a77aa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trackRevisions/>
  <w:defaultTabStop w:val="708"/>
  <w:hyphenationZone w:val="425"/>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C4D0B"/>
    <w:rsid w:val="00000258"/>
    <w:rsid w:val="000039F6"/>
    <w:rsid w:val="00004F07"/>
    <w:rsid w:val="00006C6D"/>
    <w:rsid w:val="00011AB2"/>
    <w:rsid w:val="00016D4B"/>
    <w:rsid w:val="00025732"/>
    <w:rsid w:val="000324A9"/>
    <w:rsid w:val="000332DA"/>
    <w:rsid w:val="00033891"/>
    <w:rsid w:val="00034C0B"/>
    <w:rsid w:val="00034DA9"/>
    <w:rsid w:val="000356BE"/>
    <w:rsid w:val="00037281"/>
    <w:rsid w:val="00041A9E"/>
    <w:rsid w:val="00044424"/>
    <w:rsid w:val="00045430"/>
    <w:rsid w:val="00053326"/>
    <w:rsid w:val="00055CE3"/>
    <w:rsid w:val="00056B77"/>
    <w:rsid w:val="0005702E"/>
    <w:rsid w:val="00057BB0"/>
    <w:rsid w:val="00063BA6"/>
    <w:rsid w:val="000664AC"/>
    <w:rsid w:val="000715D0"/>
    <w:rsid w:val="0007224C"/>
    <w:rsid w:val="00072F33"/>
    <w:rsid w:val="000730FD"/>
    <w:rsid w:val="00076B72"/>
    <w:rsid w:val="00085D30"/>
    <w:rsid w:val="000924BC"/>
    <w:rsid w:val="00092AFF"/>
    <w:rsid w:val="00092C2F"/>
    <w:rsid w:val="00093E10"/>
    <w:rsid w:val="00094C12"/>
    <w:rsid w:val="000A3322"/>
    <w:rsid w:val="000A5EC9"/>
    <w:rsid w:val="000B4DFD"/>
    <w:rsid w:val="000C2C2E"/>
    <w:rsid w:val="000C4083"/>
    <w:rsid w:val="000D0697"/>
    <w:rsid w:val="000D4A05"/>
    <w:rsid w:val="000D7EC8"/>
    <w:rsid w:val="000E0BF4"/>
    <w:rsid w:val="000E6397"/>
    <w:rsid w:val="000F00ED"/>
    <w:rsid w:val="000F0339"/>
    <w:rsid w:val="000F25FB"/>
    <w:rsid w:val="000F6C29"/>
    <w:rsid w:val="000F7145"/>
    <w:rsid w:val="00101027"/>
    <w:rsid w:val="001046D3"/>
    <w:rsid w:val="00105290"/>
    <w:rsid w:val="00106BC7"/>
    <w:rsid w:val="001102F8"/>
    <w:rsid w:val="001107C6"/>
    <w:rsid w:val="00110A8F"/>
    <w:rsid w:val="001137DA"/>
    <w:rsid w:val="0011527E"/>
    <w:rsid w:val="001153F8"/>
    <w:rsid w:val="0011615D"/>
    <w:rsid w:val="00116E1A"/>
    <w:rsid w:val="00126315"/>
    <w:rsid w:val="001264D5"/>
    <w:rsid w:val="00132B0B"/>
    <w:rsid w:val="0013556F"/>
    <w:rsid w:val="00137F23"/>
    <w:rsid w:val="001410CF"/>
    <w:rsid w:val="001435E2"/>
    <w:rsid w:val="001472AE"/>
    <w:rsid w:val="0015604F"/>
    <w:rsid w:val="001628AC"/>
    <w:rsid w:val="00164036"/>
    <w:rsid w:val="001656A8"/>
    <w:rsid w:val="00176B88"/>
    <w:rsid w:val="00176C9D"/>
    <w:rsid w:val="0018025D"/>
    <w:rsid w:val="00181ECF"/>
    <w:rsid w:val="001822FF"/>
    <w:rsid w:val="0018572A"/>
    <w:rsid w:val="001859CA"/>
    <w:rsid w:val="00187393"/>
    <w:rsid w:val="001910ED"/>
    <w:rsid w:val="001949EC"/>
    <w:rsid w:val="001A12C0"/>
    <w:rsid w:val="001A7483"/>
    <w:rsid w:val="001B0A26"/>
    <w:rsid w:val="001C0AB6"/>
    <w:rsid w:val="001C68A4"/>
    <w:rsid w:val="001C69DC"/>
    <w:rsid w:val="001D2AE9"/>
    <w:rsid w:val="001D6802"/>
    <w:rsid w:val="001E1994"/>
    <w:rsid w:val="001F13E5"/>
    <w:rsid w:val="001F4CFA"/>
    <w:rsid w:val="001F4D39"/>
    <w:rsid w:val="001F5091"/>
    <w:rsid w:val="002025FB"/>
    <w:rsid w:val="0020367E"/>
    <w:rsid w:val="00205C3A"/>
    <w:rsid w:val="00206789"/>
    <w:rsid w:val="002111C9"/>
    <w:rsid w:val="00212AF7"/>
    <w:rsid w:val="00213180"/>
    <w:rsid w:val="002139A5"/>
    <w:rsid w:val="00214BE9"/>
    <w:rsid w:val="00215DEF"/>
    <w:rsid w:val="00220370"/>
    <w:rsid w:val="00221E2F"/>
    <w:rsid w:val="002301A7"/>
    <w:rsid w:val="00231226"/>
    <w:rsid w:val="0023157A"/>
    <w:rsid w:val="0024311A"/>
    <w:rsid w:val="00247199"/>
    <w:rsid w:val="00250CDF"/>
    <w:rsid w:val="00254347"/>
    <w:rsid w:val="00257712"/>
    <w:rsid w:val="00261BE7"/>
    <w:rsid w:val="00261E53"/>
    <w:rsid w:val="00262161"/>
    <w:rsid w:val="00266C68"/>
    <w:rsid w:val="002731D2"/>
    <w:rsid w:val="00275C36"/>
    <w:rsid w:val="00281F06"/>
    <w:rsid w:val="00285051"/>
    <w:rsid w:val="0029022A"/>
    <w:rsid w:val="0029101D"/>
    <w:rsid w:val="0029273B"/>
    <w:rsid w:val="00297654"/>
    <w:rsid w:val="002B0A11"/>
    <w:rsid w:val="002B1C4A"/>
    <w:rsid w:val="002B690B"/>
    <w:rsid w:val="002C29DC"/>
    <w:rsid w:val="002C4913"/>
    <w:rsid w:val="002C64B8"/>
    <w:rsid w:val="002C66A7"/>
    <w:rsid w:val="002C6F38"/>
    <w:rsid w:val="002D0503"/>
    <w:rsid w:val="002D42A6"/>
    <w:rsid w:val="002D7126"/>
    <w:rsid w:val="002F24AE"/>
    <w:rsid w:val="002F685C"/>
    <w:rsid w:val="00300A10"/>
    <w:rsid w:val="00312004"/>
    <w:rsid w:val="00312F75"/>
    <w:rsid w:val="003265C6"/>
    <w:rsid w:val="00327E31"/>
    <w:rsid w:val="003320AB"/>
    <w:rsid w:val="003332EE"/>
    <w:rsid w:val="0034025D"/>
    <w:rsid w:val="00344855"/>
    <w:rsid w:val="00345863"/>
    <w:rsid w:val="00346C41"/>
    <w:rsid w:val="003513B3"/>
    <w:rsid w:val="00361B76"/>
    <w:rsid w:val="003641EA"/>
    <w:rsid w:val="00376939"/>
    <w:rsid w:val="00376AE8"/>
    <w:rsid w:val="0038505D"/>
    <w:rsid w:val="00386992"/>
    <w:rsid w:val="003872F0"/>
    <w:rsid w:val="0039198C"/>
    <w:rsid w:val="00392BD3"/>
    <w:rsid w:val="0039318B"/>
    <w:rsid w:val="00394552"/>
    <w:rsid w:val="00394D04"/>
    <w:rsid w:val="00396F6B"/>
    <w:rsid w:val="00397DBE"/>
    <w:rsid w:val="003A37F7"/>
    <w:rsid w:val="003A4B0E"/>
    <w:rsid w:val="003B4F1B"/>
    <w:rsid w:val="003C3222"/>
    <w:rsid w:val="003C437C"/>
    <w:rsid w:val="003C56DA"/>
    <w:rsid w:val="003C6004"/>
    <w:rsid w:val="003C6695"/>
    <w:rsid w:val="003D374D"/>
    <w:rsid w:val="003E0E66"/>
    <w:rsid w:val="003E45DA"/>
    <w:rsid w:val="003E4645"/>
    <w:rsid w:val="003E49C8"/>
    <w:rsid w:val="003E57B4"/>
    <w:rsid w:val="003E600D"/>
    <w:rsid w:val="003E7D35"/>
    <w:rsid w:val="003F3F31"/>
    <w:rsid w:val="0040195B"/>
    <w:rsid w:val="00402FAC"/>
    <w:rsid w:val="004032F9"/>
    <w:rsid w:val="0040655F"/>
    <w:rsid w:val="00416033"/>
    <w:rsid w:val="00416906"/>
    <w:rsid w:val="004202DD"/>
    <w:rsid w:val="0042058F"/>
    <w:rsid w:val="0042099C"/>
    <w:rsid w:val="00422460"/>
    <w:rsid w:val="004227A0"/>
    <w:rsid w:val="004378F9"/>
    <w:rsid w:val="00444787"/>
    <w:rsid w:val="00447020"/>
    <w:rsid w:val="00450675"/>
    <w:rsid w:val="00450810"/>
    <w:rsid w:val="00451320"/>
    <w:rsid w:val="0045324E"/>
    <w:rsid w:val="004539C4"/>
    <w:rsid w:val="00455970"/>
    <w:rsid w:val="00466F2A"/>
    <w:rsid w:val="004753E3"/>
    <w:rsid w:val="00475B75"/>
    <w:rsid w:val="00482215"/>
    <w:rsid w:val="00483290"/>
    <w:rsid w:val="00484B77"/>
    <w:rsid w:val="0049003C"/>
    <w:rsid w:val="004912E3"/>
    <w:rsid w:val="004B1032"/>
    <w:rsid w:val="004B143C"/>
    <w:rsid w:val="004B2563"/>
    <w:rsid w:val="004B6AB1"/>
    <w:rsid w:val="004B784E"/>
    <w:rsid w:val="004C095B"/>
    <w:rsid w:val="004C28ED"/>
    <w:rsid w:val="004D1434"/>
    <w:rsid w:val="004D5D58"/>
    <w:rsid w:val="004E2477"/>
    <w:rsid w:val="004E4B30"/>
    <w:rsid w:val="004E79F4"/>
    <w:rsid w:val="004F0462"/>
    <w:rsid w:val="004F1656"/>
    <w:rsid w:val="004F335F"/>
    <w:rsid w:val="004F3512"/>
    <w:rsid w:val="004F3EC7"/>
    <w:rsid w:val="004F63EF"/>
    <w:rsid w:val="00506F61"/>
    <w:rsid w:val="00516150"/>
    <w:rsid w:val="005163F1"/>
    <w:rsid w:val="00520E09"/>
    <w:rsid w:val="00524889"/>
    <w:rsid w:val="0052515B"/>
    <w:rsid w:val="00533DE3"/>
    <w:rsid w:val="00536104"/>
    <w:rsid w:val="005408AD"/>
    <w:rsid w:val="00542821"/>
    <w:rsid w:val="00552979"/>
    <w:rsid w:val="00554E9F"/>
    <w:rsid w:val="005621EF"/>
    <w:rsid w:val="005650F7"/>
    <w:rsid w:val="00570F9A"/>
    <w:rsid w:val="005730D4"/>
    <w:rsid w:val="00575050"/>
    <w:rsid w:val="00575132"/>
    <w:rsid w:val="00580570"/>
    <w:rsid w:val="005867BF"/>
    <w:rsid w:val="00591472"/>
    <w:rsid w:val="00592308"/>
    <w:rsid w:val="0059469A"/>
    <w:rsid w:val="00594718"/>
    <w:rsid w:val="0059782E"/>
    <w:rsid w:val="005A2FF9"/>
    <w:rsid w:val="005A78A5"/>
    <w:rsid w:val="005B08B8"/>
    <w:rsid w:val="005B3D6D"/>
    <w:rsid w:val="005B6B9B"/>
    <w:rsid w:val="005C20D3"/>
    <w:rsid w:val="005C3CA2"/>
    <w:rsid w:val="005C46EB"/>
    <w:rsid w:val="005C5F41"/>
    <w:rsid w:val="005C60CD"/>
    <w:rsid w:val="005D0B5A"/>
    <w:rsid w:val="005D610A"/>
    <w:rsid w:val="005D6E9D"/>
    <w:rsid w:val="005E0402"/>
    <w:rsid w:val="005E1661"/>
    <w:rsid w:val="005E2998"/>
    <w:rsid w:val="005E63CF"/>
    <w:rsid w:val="005F2081"/>
    <w:rsid w:val="005F6991"/>
    <w:rsid w:val="00600A17"/>
    <w:rsid w:val="0060350B"/>
    <w:rsid w:val="0060493E"/>
    <w:rsid w:val="00604CC5"/>
    <w:rsid w:val="006059FD"/>
    <w:rsid w:val="006075DB"/>
    <w:rsid w:val="00607E1F"/>
    <w:rsid w:val="00610632"/>
    <w:rsid w:val="00610C96"/>
    <w:rsid w:val="0061303F"/>
    <w:rsid w:val="006132A3"/>
    <w:rsid w:val="0061697D"/>
    <w:rsid w:val="00617362"/>
    <w:rsid w:val="006201B7"/>
    <w:rsid w:val="0062045B"/>
    <w:rsid w:val="00621BC0"/>
    <w:rsid w:val="00622CCA"/>
    <w:rsid w:val="00622D8D"/>
    <w:rsid w:val="00623917"/>
    <w:rsid w:val="00624404"/>
    <w:rsid w:val="00626671"/>
    <w:rsid w:val="006315E9"/>
    <w:rsid w:val="00631760"/>
    <w:rsid w:val="00632555"/>
    <w:rsid w:val="00635F3D"/>
    <w:rsid w:val="00636305"/>
    <w:rsid w:val="00636756"/>
    <w:rsid w:val="006374A1"/>
    <w:rsid w:val="00642052"/>
    <w:rsid w:val="0064566F"/>
    <w:rsid w:val="00646C1A"/>
    <w:rsid w:val="00650801"/>
    <w:rsid w:val="00653BEE"/>
    <w:rsid w:val="00653DA0"/>
    <w:rsid w:val="00654DEF"/>
    <w:rsid w:val="00655CEE"/>
    <w:rsid w:val="0066132F"/>
    <w:rsid w:val="006657F5"/>
    <w:rsid w:val="00666738"/>
    <w:rsid w:val="006674FE"/>
    <w:rsid w:val="006679A5"/>
    <w:rsid w:val="00670EFD"/>
    <w:rsid w:val="0068004C"/>
    <w:rsid w:val="00681463"/>
    <w:rsid w:val="00690B42"/>
    <w:rsid w:val="00697EA5"/>
    <w:rsid w:val="006A2275"/>
    <w:rsid w:val="006A420F"/>
    <w:rsid w:val="006B45B9"/>
    <w:rsid w:val="006B5723"/>
    <w:rsid w:val="006B7B3D"/>
    <w:rsid w:val="006C0BFD"/>
    <w:rsid w:val="006C17C3"/>
    <w:rsid w:val="006C5BC0"/>
    <w:rsid w:val="006D1769"/>
    <w:rsid w:val="006D4D2F"/>
    <w:rsid w:val="006D7436"/>
    <w:rsid w:val="006E1F32"/>
    <w:rsid w:val="006E4150"/>
    <w:rsid w:val="006F518E"/>
    <w:rsid w:val="006F65BC"/>
    <w:rsid w:val="007036C8"/>
    <w:rsid w:val="007050D4"/>
    <w:rsid w:val="007100E1"/>
    <w:rsid w:val="007107C3"/>
    <w:rsid w:val="007140DF"/>
    <w:rsid w:val="007176B2"/>
    <w:rsid w:val="00717AA1"/>
    <w:rsid w:val="00723A51"/>
    <w:rsid w:val="007244B0"/>
    <w:rsid w:val="00726218"/>
    <w:rsid w:val="0073105A"/>
    <w:rsid w:val="007324FC"/>
    <w:rsid w:val="00742913"/>
    <w:rsid w:val="007461C7"/>
    <w:rsid w:val="0075653A"/>
    <w:rsid w:val="00764BDA"/>
    <w:rsid w:val="00766D8C"/>
    <w:rsid w:val="007712E0"/>
    <w:rsid w:val="00777560"/>
    <w:rsid w:val="00784C73"/>
    <w:rsid w:val="00786CE0"/>
    <w:rsid w:val="00790E85"/>
    <w:rsid w:val="00790FE1"/>
    <w:rsid w:val="00792829"/>
    <w:rsid w:val="0079286B"/>
    <w:rsid w:val="00792F1C"/>
    <w:rsid w:val="00794C6F"/>
    <w:rsid w:val="00796335"/>
    <w:rsid w:val="007A1642"/>
    <w:rsid w:val="007A20A2"/>
    <w:rsid w:val="007A6377"/>
    <w:rsid w:val="007A6E34"/>
    <w:rsid w:val="007B15A1"/>
    <w:rsid w:val="007B2B33"/>
    <w:rsid w:val="007B4115"/>
    <w:rsid w:val="007C2EB2"/>
    <w:rsid w:val="007C3B68"/>
    <w:rsid w:val="007C5562"/>
    <w:rsid w:val="007C644F"/>
    <w:rsid w:val="007D0606"/>
    <w:rsid w:val="007D30FB"/>
    <w:rsid w:val="007D4FB3"/>
    <w:rsid w:val="007E07B2"/>
    <w:rsid w:val="007E26F5"/>
    <w:rsid w:val="007E46FE"/>
    <w:rsid w:val="007E4A34"/>
    <w:rsid w:val="007E61A9"/>
    <w:rsid w:val="007E680A"/>
    <w:rsid w:val="007E7AA2"/>
    <w:rsid w:val="007F1ED9"/>
    <w:rsid w:val="008025F5"/>
    <w:rsid w:val="008047D0"/>
    <w:rsid w:val="008049EA"/>
    <w:rsid w:val="00805FB0"/>
    <w:rsid w:val="008072EB"/>
    <w:rsid w:val="00820675"/>
    <w:rsid w:val="00821511"/>
    <w:rsid w:val="00822831"/>
    <w:rsid w:val="00822E8C"/>
    <w:rsid w:val="00823F22"/>
    <w:rsid w:val="00825431"/>
    <w:rsid w:val="00825D44"/>
    <w:rsid w:val="00832559"/>
    <w:rsid w:val="00834F81"/>
    <w:rsid w:val="00843C81"/>
    <w:rsid w:val="00847F11"/>
    <w:rsid w:val="00847FE3"/>
    <w:rsid w:val="00852212"/>
    <w:rsid w:val="008536AB"/>
    <w:rsid w:val="008538B3"/>
    <w:rsid w:val="00854EE7"/>
    <w:rsid w:val="00861027"/>
    <w:rsid w:val="00864926"/>
    <w:rsid w:val="00864CA0"/>
    <w:rsid w:val="00871572"/>
    <w:rsid w:val="00882B96"/>
    <w:rsid w:val="0088551F"/>
    <w:rsid w:val="00885788"/>
    <w:rsid w:val="00890013"/>
    <w:rsid w:val="0089501D"/>
    <w:rsid w:val="008A1754"/>
    <w:rsid w:val="008A2895"/>
    <w:rsid w:val="008A3D97"/>
    <w:rsid w:val="008B7D70"/>
    <w:rsid w:val="008C6ADE"/>
    <w:rsid w:val="008C7562"/>
    <w:rsid w:val="008D09E9"/>
    <w:rsid w:val="008D0D61"/>
    <w:rsid w:val="008D0E0E"/>
    <w:rsid w:val="008D0E9E"/>
    <w:rsid w:val="008D231E"/>
    <w:rsid w:val="008D5CCC"/>
    <w:rsid w:val="008D672C"/>
    <w:rsid w:val="008D6A62"/>
    <w:rsid w:val="008D725B"/>
    <w:rsid w:val="008D767F"/>
    <w:rsid w:val="008E4B07"/>
    <w:rsid w:val="008E7D3A"/>
    <w:rsid w:val="008F0280"/>
    <w:rsid w:val="008F445A"/>
    <w:rsid w:val="008F5406"/>
    <w:rsid w:val="00902219"/>
    <w:rsid w:val="0090278B"/>
    <w:rsid w:val="00903451"/>
    <w:rsid w:val="00903B5E"/>
    <w:rsid w:val="009040C3"/>
    <w:rsid w:val="00905B76"/>
    <w:rsid w:val="009109F7"/>
    <w:rsid w:val="00913BAF"/>
    <w:rsid w:val="00916FF4"/>
    <w:rsid w:val="00922DAD"/>
    <w:rsid w:val="009248DA"/>
    <w:rsid w:val="00933F6C"/>
    <w:rsid w:val="0093472C"/>
    <w:rsid w:val="00937D78"/>
    <w:rsid w:val="0094232E"/>
    <w:rsid w:val="009520AE"/>
    <w:rsid w:val="00957ACE"/>
    <w:rsid w:val="00964450"/>
    <w:rsid w:val="00970924"/>
    <w:rsid w:val="00971FDE"/>
    <w:rsid w:val="009747F9"/>
    <w:rsid w:val="00981922"/>
    <w:rsid w:val="00981E09"/>
    <w:rsid w:val="00981E8F"/>
    <w:rsid w:val="00985520"/>
    <w:rsid w:val="00986D07"/>
    <w:rsid w:val="00990CB4"/>
    <w:rsid w:val="009937E5"/>
    <w:rsid w:val="0099596B"/>
    <w:rsid w:val="00997E2C"/>
    <w:rsid w:val="009A5B63"/>
    <w:rsid w:val="009B08DC"/>
    <w:rsid w:val="009B2A01"/>
    <w:rsid w:val="009B31E1"/>
    <w:rsid w:val="009B36BB"/>
    <w:rsid w:val="009B43BA"/>
    <w:rsid w:val="009B468D"/>
    <w:rsid w:val="009C6568"/>
    <w:rsid w:val="009D0549"/>
    <w:rsid w:val="009D2B87"/>
    <w:rsid w:val="009D39C6"/>
    <w:rsid w:val="009D44CE"/>
    <w:rsid w:val="009D6FAE"/>
    <w:rsid w:val="009E00E3"/>
    <w:rsid w:val="009E4C2C"/>
    <w:rsid w:val="009F2E87"/>
    <w:rsid w:val="009F3125"/>
    <w:rsid w:val="009F5D30"/>
    <w:rsid w:val="00A02ACA"/>
    <w:rsid w:val="00A0640D"/>
    <w:rsid w:val="00A07A64"/>
    <w:rsid w:val="00A10BE5"/>
    <w:rsid w:val="00A14293"/>
    <w:rsid w:val="00A27ED6"/>
    <w:rsid w:val="00A27F8F"/>
    <w:rsid w:val="00A36F4F"/>
    <w:rsid w:val="00A4022C"/>
    <w:rsid w:val="00A47CDF"/>
    <w:rsid w:val="00A527A7"/>
    <w:rsid w:val="00A52FC6"/>
    <w:rsid w:val="00A55E89"/>
    <w:rsid w:val="00A563C3"/>
    <w:rsid w:val="00A61066"/>
    <w:rsid w:val="00A660F7"/>
    <w:rsid w:val="00A67C03"/>
    <w:rsid w:val="00A73D92"/>
    <w:rsid w:val="00A74506"/>
    <w:rsid w:val="00A75387"/>
    <w:rsid w:val="00A76023"/>
    <w:rsid w:val="00A846E8"/>
    <w:rsid w:val="00A9254B"/>
    <w:rsid w:val="00A97B6B"/>
    <w:rsid w:val="00A97C29"/>
    <w:rsid w:val="00AA1FF9"/>
    <w:rsid w:val="00AB1438"/>
    <w:rsid w:val="00AB1C74"/>
    <w:rsid w:val="00AC0A67"/>
    <w:rsid w:val="00AC2964"/>
    <w:rsid w:val="00AC3280"/>
    <w:rsid w:val="00AD15B0"/>
    <w:rsid w:val="00AD29BC"/>
    <w:rsid w:val="00AF2AC8"/>
    <w:rsid w:val="00AF5D60"/>
    <w:rsid w:val="00AF7F4B"/>
    <w:rsid w:val="00B03A34"/>
    <w:rsid w:val="00B06436"/>
    <w:rsid w:val="00B06B25"/>
    <w:rsid w:val="00B128C6"/>
    <w:rsid w:val="00B146F2"/>
    <w:rsid w:val="00B14D09"/>
    <w:rsid w:val="00B15C22"/>
    <w:rsid w:val="00B15D6A"/>
    <w:rsid w:val="00B16EE6"/>
    <w:rsid w:val="00B17E06"/>
    <w:rsid w:val="00B20D9F"/>
    <w:rsid w:val="00B24072"/>
    <w:rsid w:val="00B25962"/>
    <w:rsid w:val="00B25AC8"/>
    <w:rsid w:val="00B27665"/>
    <w:rsid w:val="00B310FC"/>
    <w:rsid w:val="00B43276"/>
    <w:rsid w:val="00B45ED0"/>
    <w:rsid w:val="00B462C6"/>
    <w:rsid w:val="00B471D7"/>
    <w:rsid w:val="00B5212D"/>
    <w:rsid w:val="00B60DF5"/>
    <w:rsid w:val="00B6392E"/>
    <w:rsid w:val="00B63EA5"/>
    <w:rsid w:val="00B641D8"/>
    <w:rsid w:val="00B64CF4"/>
    <w:rsid w:val="00B70FEA"/>
    <w:rsid w:val="00B80B9E"/>
    <w:rsid w:val="00B820B7"/>
    <w:rsid w:val="00B83329"/>
    <w:rsid w:val="00B85511"/>
    <w:rsid w:val="00B87740"/>
    <w:rsid w:val="00B90509"/>
    <w:rsid w:val="00B90785"/>
    <w:rsid w:val="00B925A5"/>
    <w:rsid w:val="00B9504E"/>
    <w:rsid w:val="00B96657"/>
    <w:rsid w:val="00BA15B3"/>
    <w:rsid w:val="00BA2F83"/>
    <w:rsid w:val="00BA46B3"/>
    <w:rsid w:val="00BA773C"/>
    <w:rsid w:val="00BB3318"/>
    <w:rsid w:val="00BB3D07"/>
    <w:rsid w:val="00BC1361"/>
    <w:rsid w:val="00BC2F3F"/>
    <w:rsid w:val="00BC397C"/>
    <w:rsid w:val="00BC5DE1"/>
    <w:rsid w:val="00BC6D95"/>
    <w:rsid w:val="00BD30C7"/>
    <w:rsid w:val="00BD3138"/>
    <w:rsid w:val="00BD3A82"/>
    <w:rsid w:val="00BD4653"/>
    <w:rsid w:val="00BD72E2"/>
    <w:rsid w:val="00BD79C4"/>
    <w:rsid w:val="00BE0582"/>
    <w:rsid w:val="00BE1518"/>
    <w:rsid w:val="00BE2E2B"/>
    <w:rsid w:val="00BE3B31"/>
    <w:rsid w:val="00BE45FC"/>
    <w:rsid w:val="00BF12F3"/>
    <w:rsid w:val="00BF7B7E"/>
    <w:rsid w:val="00C018EF"/>
    <w:rsid w:val="00C02532"/>
    <w:rsid w:val="00C04969"/>
    <w:rsid w:val="00C12DBD"/>
    <w:rsid w:val="00C15705"/>
    <w:rsid w:val="00C20AEC"/>
    <w:rsid w:val="00C20EF0"/>
    <w:rsid w:val="00C247C2"/>
    <w:rsid w:val="00C25318"/>
    <w:rsid w:val="00C26422"/>
    <w:rsid w:val="00C32906"/>
    <w:rsid w:val="00C331CF"/>
    <w:rsid w:val="00C34136"/>
    <w:rsid w:val="00C3548D"/>
    <w:rsid w:val="00C406BB"/>
    <w:rsid w:val="00C45038"/>
    <w:rsid w:val="00C46C44"/>
    <w:rsid w:val="00C52EE1"/>
    <w:rsid w:val="00C53AED"/>
    <w:rsid w:val="00C60E3E"/>
    <w:rsid w:val="00C63320"/>
    <w:rsid w:val="00C6378A"/>
    <w:rsid w:val="00C65F1B"/>
    <w:rsid w:val="00C676A1"/>
    <w:rsid w:val="00C7012C"/>
    <w:rsid w:val="00C71785"/>
    <w:rsid w:val="00C74428"/>
    <w:rsid w:val="00C81436"/>
    <w:rsid w:val="00C8700E"/>
    <w:rsid w:val="00C914F4"/>
    <w:rsid w:val="00C91A48"/>
    <w:rsid w:val="00C9344B"/>
    <w:rsid w:val="00C9354C"/>
    <w:rsid w:val="00C947C4"/>
    <w:rsid w:val="00C95647"/>
    <w:rsid w:val="00CB5863"/>
    <w:rsid w:val="00CB722D"/>
    <w:rsid w:val="00CC16CC"/>
    <w:rsid w:val="00CC2A63"/>
    <w:rsid w:val="00CC30F3"/>
    <w:rsid w:val="00CC3545"/>
    <w:rsid w:val="00CC46E1"/>
    <w:rsid w:val="00CC4CF3"/>
    <w:rsid w:val="00CC5008"/>
    <w:rsid w:val="00CD1FF3"/>
    <w:rsid w:val="00CD3521"/>
    <w:rsid w:val="00CD638D"/>
    <w:rsid w:val="00CD70D1"/>
    <w:rsid w:val="00CD7903"/>
    <w:rsid w:val="00CE4624"/>
    <w:rsid w:val="00CF2A29"/>
    <w:rsid w:val="00CF2BBE"/>
    <w:rsid w:val="00CF7DEF"/>
    <w:rsid w:val="00D00C56"/>
    <w:rsid w:val="00D028C0"/>
    <w:rsid w:val="00D13972"/>
    <w:rsid w:val="00D156A5"/>
    <w:rsid w:val="00D17FE5"/>
    <w:rsid w:val="00D23BF0"/>
    <w:rsid w:val="00D24073"/>
    <w:rsid w:val="00D25349"/>
    <w:rsid w:val="00D273CC"/>
    <w:rsid w:val="00D3695B"/>
    <w:rsid w:val="00D41D0D"/>
    <w:rsid w:val="00D427FD"/>
    <w:rsid w:val="00D50EF8"/>
    <w:rsid w:val="00D52B04"/>
    <w:rsid w:val="00D5578B"/>
    <w:rsid w:val="00D55B4A"/>
    <w:rsid w:val="00D56823"/>
    <w:rsid w:val="00D56ECE"/>
    <w:rsid w:val="00D60C7B"/>
    <w:rsid w:val="00D620BC"/>
    <w:rsid w:val="00D62698"/>
    <w:rsid w:val="00D63BFF"/>
    <w:rsid w:val="00D644C1"/>
    <w:rsid w:val="00D75DE8"/>
    <w:rsid w:val="00D802E3"/>
    <w:rsid w:val="00D90C9E"/>
    <w:rsid w:val="00D92330"/>
    <w:rsid w:val="00D93150"/>
    <w:rsid w:val="00D93BEF"/>
    <w:rsid w:val="00D94BF5"/>
    <w:rsid w:val="00DA2613"/>
    <w:rsid w:val="00DA3710"/>
    <w:rsid w:val="00DC2748"/>
    <w:rsid w:val="00DC3D77"/>
    <w:rsid w:val="00DC5622"/>
    <w:rsid w:val="00DC6A9D"/>
    <w:rsid w:val="00DD3062"/>
    <w:rsid w:val="00DD4F2F"/>
    <w:rsid w:val="00DD5153"/>
    <w:rsid w:val="00DD5993"/>
    <w:rsid w:val="00DD6143"/>
    <w:rsid w:val="00DD7CAE"/>
    <w:rsid w:val="00DE0354"/>
    <w:rsid w:val="00DE1F3B"/>
    <w:rsid w:val="00DF056D"/>
    <w:rsid w:val="00DF179A"/>
    <w:rsid w:val="00DF1E0A"/>
    <w:rsid w:val="00DF3229"/>
    <w:rsid w:val="00E010AE"/>
    <w:rsid w:val="00E02E8F"/>
    <w:rsid w:val="00E11063"/>
    <w:rsid w:val="00E12430"/>
    <w:rsid w:val="00E13F0C"/>
    <w:rsid w:val="00E25024"/>
    <w:rsid w:val="00E311DD"/>
    <w:rsid w:val="00E32AB0"/>
    <w:rsid w:val="00E40557"/>
    <w:rsid w:val="00E40569"/>
    <w:rsid w:val="00E470B9"/>
    <w:rsid w:val="00E47FC1"/>
    <w:rsid w:val="00E514F6"/>
    <w:rsid w:val="00E5283B"/>
    <w:rsid w:val="00E54CA6"/>
    <w:rsid w:val="00E56A7A"/>
    <w:rsid w:val="00E57037"/>
    <w:rsid w:val="00E5729C"/>
    <w:rsid w:val="00E644D2"/>
    <w:rsid w:val="00E7352C"/>
    <w:rsid w:val="00E74522"/>
    <w:rsid w:val="00E756E6"/>
    <w:rsid w:val="00E76414"/>
    <w:rsid w:val="00E865FE"/>
    <w:rsid w:val="00E9004E"/>
    <w:rsid w:val="00E929C5"/>
    <w:rsid w:val="00E92D1A"/>
    <w:rsid w:val="00E95030"/>
    <w:rsid w:val="00E95967"/>
    <w:rsid w:val="00E96FD0"/>
    <w:rsid w:val="00EA2068"/>
    <w:rsid w:val="00EA3935"/>
    <w:rsid w:val="00EA4F11"/>
    <w:rsid w:val="00EA7303"/>
    <w:rsid w:val="00EB03A8"/>
    <w:rsid w:val="00EB1AF9"/>
    <w:rsid w:val="00EB36F5"/>
    <w:rsid w:val="00EB5173"/>
    <w:rsid w:val="00EB56FF"/>
    <w:rsid w:val="00EC0689"/>
    <w:rsid w:val="00EC205A"/>
    <w:rsid w:val="00EC4D0B"/>
    <w:rsid w:val="00EC4D78"/>
    <w:rsid w:val="00EC600A"/>
    <w:rsid w:val="00ED308A"/>
    <w:rsid w:val="00ED402C"/>
    <w:rsid w:val="00ED5CF1"/>
    <w:rsid w:val="00EE03FE"/>
    <w:rsid w:val="00EE1062"/>
    <w:rsid w:val="00EE26A4"/>
    <w:rsid w:val="00EE2E04"/>
    <w:rsid w:val="00EE4952"/>
    <w:rsid w:val="00EF1216"/>
    <w:rsid w:val="00EF3238"/>
    <w:rsid w:val="00EF6734"/>
    <w:rsid w:val="00F0135F"/>
    <w:rsid w:val="00F11CEB"/>
    <w:rsid w:val="00F12D28"/>
    <w:rsid w:val="00F13E72"/>
    <w:rsid w:val="00F2556A"/>
    <w:rsid w:val="00F30F72"/>
    <w:rsid w:val="00F31320"/>
    <w:rsid w:val="00F31754"/>
    <w:rsid w:val="00F441F6"/>
    <w:rsid w:val="00F47DD7"/>
    <w:rsid w:val="00F51177"/>
    <w:rsid w:val="00F5517B"/>
    <w:rsid w:val="00F55CE2"/>
    <w:rsid w:val="00F61C58"/>
    <w:rsid w:val="00F63306"/>
    <w:rsid w:val="00F642C6"/>
    <w:rsid w:val="00F64CA7"/>
    <w:rsid w:val="00F67DA3"/>
    <w:rsid w:val="00F72167"/>
    <w:rsid w:val="00F72F38"/>
    <w:rsid w:val="00F7311A"/>
    <w:rsid w:val="00F7453F"/>
    <w:rsid w:val="00F745FA"/>
    <w:rsid w:val="00F75EAB"/>
    <w:rsid w:val="00F82D2F"/>
    <w:rsid w:val="00F8315B"/>
    <w:rsid w:val="00F8471D"/>
    <w:rsid w:val="00F86941"/>
    <w:rsid w:val="00F86AEE"/>
    <w:rsid w:val="00F8789F"/>
    <w:rsid w:val="00F91C53"/>
    <w:rsid w:val="00F9338B"/>
    <w:rsid w:val="00FA0063"/>
    <w:rsid w:val="00FA0A90"/>
    <w:rsid w:val="00FA1232"/>
    <w:rsid w:val="00FA2358"/>
    <w:rsid w:val="00FA421D"/>
    <w:rsid w:val="00FA65B2"/>
    <w:rsid w:val="00FB1AF2"/>
    <w:rsid w:val="00FC32F9"/>
    <w:rsid w:val="00FC64B5"/>
    <w:rsid w:val="00FD0FA1"/>
    <w:rsid w:val="00FD4069"/>
    <w:rsid w:val="00FD4909"/>
    <w:rsid w:val="00FD525C"/>
    <w:rsid w:val="00FD6C1B"/>
    <w:rsid w:val="00FD70BD"/>
    <w:rsid w:val="00FE0B46"/>
    <w:rsid w:val="00FE5874"/>
    <w:rsid w:val="00FF1F8E"/>
    <w:rsid w:val="00FF5D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57E09C6"/>
  <w15:docId w15:val="{E8D12353-0579-4EFC-838E-C288342A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90C9E"/>
    <w:pPr>
      <w:keepNext/>
      <w:numPr>
        <w:numId w:val="1"/>
      </w:numPr>
      <w:suppressAutoHyphens/>
      <w:spacing w:after="0" w:line="240" w:lineRule="auto"/>
      <w:jc w:val="center"/>
      <w:outlineLvl w:val="0"/>
    </w:pPr>
    <w:rPr>
      <w:rFonts w:ascii="Times New Roman" w:eastAsia="Times New Roman" w:hAnsi="Times New Roman" w:cs="Times New Roman"/>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4D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4D0B"/>
  </w:style>
  <w:style w:type="paragraph" w:styleId="Stopka">
    <w:name w:val="footer"/>
    <w:basedOn w:val="Normalny"/>
    <w:link w:val="StopkaZnak"/>
    <w:uiPriority w:val="99"/>
    <w:unhideWhenUsed/>
    <w:rsid w:val="00EC4D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4D0B"/>
  </w:style>
  <w:style w:type="paragraph" w:styleId="Tekstdymka">
    <w:name w:val="Balloon Text"/>
    <w:basedOn w:val="Normalny"/>
    <w:link w:val="TekstdymkaZnak"/>
    <w:uiPriority w:val="99"/>
    <w:semiHidden/>
    <w:unhideWhenUsed/>
    <w:rsid w:val="00EC4D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4D0B"/>
    <w:rPr>
      <w:rFonts w:ascii="Tahoma" w:hAnsi="Tahoma" w:cs="Tahoma"/>
      <w:sz w:val="16"/>
      <w:szCs w:val="16"/>
    </w:rPr>
  </w:style>
  <w:style w:type="paragraph" w:styleId="Akapitzlist">
    <w:name w:val="List Paragraph"/>
    <w:basedOn w:val="Normalny"/>
    <w:uiPriority w:val="34"/>
    <w:qFormat/>
    <w:rsid w:val="007D0606"/>
    <w:pPr>
      <w:ind w:left="720"/>
      <w:contextualSpacing/>
    </w:pPr>
  </w:style>
  <w:style w:type="paragraph" w:customStyle="1" w:styleId="Standard">
    <w:name w:val="Standard"/>
    <w:rsid w:val="00FF1F8E"/>
    <w:pPr>
      <w:suppressAutoHyphens/>
      <w:autoSpaceDN w:val="0"/>
      <w:textAlignment w:val="baseline"/>
    </w:pPr>
    <w:rPr>
      <w:rFonts w:ascii="Calibri" w:eastAsia="Calibri" w:hAnsi="Calibri" w:cs="Times New Roman"/>
      <w:kern w:val="3"/>
    </w:rPr>
  </w:style>
  <w:style w:type="paragraph" w:styleId="Tekstprzypisudolnego">
    <w:name w:val="footnote text"/>
    <w:aliases w:val="Podrozdział,Footnote,Podrozdzia3"/>
    <w:basedOn w:val="Normalny"/>
    <w:link w:val="TekstprzypisudolnegoZnak"/>
    <w:uiPriority w:val="99"/>
    <w:semiHidden/>
    <w:unhideWhenUsed/>
    <w:rsid w:val="00FF1F8E"/>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FF1F8E"/>
    <w:rPr>
      <w:rFonts w:ascii="Calibri" w:eastAsia="Calibri" w:hAnsi="Calibri" w:cs="Times New Roman"/>
      <w:sz w:val="20"/>
      <w:szCs w:val="20"/>
    </w:rPr>
  </w:style>
  <w:style w:type="character" w:styleId="Odwoanieprzypisudolnego">
    <w:name w:val="footnote reference"/>
    <w:uiPriority w:val="99"/>
    <w:semiHidden/>
    <w:unhideWhenUsed/>
    <w:rsid w:val="00FF1F8E"/>
    <w:rPr>
      <w:vertAlign w:val="superscript"/>
    </w:rPr>
  </w:style>
  <w:style w:type="character" w:customStyle="1" w:styleId="Nagwek1Znak">
    <w:name w:val="Nagłówek 1 Znak"/>
    <w:basedOn w:val="Domylnaczcionkaakapitu"/>
    <w:link w:val="Nagwek1"/>
    <w:rsid w:val="00D90C9E"/>
    <w:rPr>
      <w:rFonts w:ascii="Times New Roman" w:eastAsia="Times New Roman" w:hAnsi="Times New Roman" w:cs="Times New Roman"/>
      <w:sz w:val="32"/>
      <w:szCs w:val="24"/>
      <w:lang w:eastAsia="ar-SA"/>
    </w:rPr>
  </w:style>
  <w:style w:type="paragraph" w:customStyle="1" w:styleId="Default">
    <w:name w:val="Default"/>
    <w:rsid w:val="00D90C9E"/>
    <w:pPr>
      <w:suppressAutoHyphens/>
      <w:autoSpaceDE w:val="0"/>
      <w:spacing w:after="0" w:line="240" w:lineRule="auto"/>
    </w:pPr>
    <w:rPr>
      <w:rFonts w:ascii="Arial" w:eastAsia="Calibri" w:hAnsi="Arial" w:cs="Arial"/>
      <w:color w:val="000000"/>
      <w:sz w:val="24"/>
      <w:szCs w:val="24"/>
      <w:lang w:eastAsia="ar-SA"/>
    </w:rPr>
  </w:style>
  <w:style w:type="paragraph" w:styleId="NormalnyWeb">
    <w:name w:val="Normal (Web)"/>
    <w:basedOn w:val="Normalny"/>
    <w:semiHidden/>
    <w:unhideWhenUsed/>
    <w:rsid w:val="00D90C9E"/>
    <w:pPr>
      <w:suppressAutoHyphens/>
      <w:spacing w:before="280" w:after="280" w:line="240" w:lineRule="auto"/>
    </w:pPr>
    <w:rPr>
      <w:rFonts w:ascii="Verdana" w:eastAsia="Times New Roman" w:hAnsi="Verdana" w:cs="Times New Roman"/>
      <w:sz w:val="20"/>
      <w:szCs w:val="20"/>
      <w:lang w:eastAsia="ar-SA"/>
    </w:rPr>
  </w:style>
  <w:style w:type="paragraph" w:styleId="Tekstpodstawowy">
    <w:name w:val="Body Text"/>
    <w:basedOn w:val="Normalny"/>
    <w:link w:val="TekstpodstawowyZnak"/>
    <w:unhideWhenUsed/>
    <w:rsid w:val="00D90C9E"/>
    <w:pPr>
      <w:widowControl w:val="0"/>
      <w:suppressAutoHyphens/>
      <w:spacing w:after="120" w:line="240" w:lineRule="auto"/>
    </w:pPr>
    <w:rPr>
      <w:rFonts w:ascii="Times New Roman" w:eastAsia="Arial Unicode MS" w:hAnsi="Times New Roman" w:cs="Times New Roman"/>
      <w:kern w:val="2"/>
      <w:sz w:val="24"/>
      <w:szCs w:val="24"/>
      <w:lang w:eastAsia="ar-SA"/>
    </w:rPr>
  </w:style>
  <w:style w:type="character" w:customStyle="1" w:styleId="TekstpodstawowyZnak">
    <w:name w:val="Tekst podstawowy Znak"/>
    <w:basedOn w:val="Domylnaczcionkaakapitu"/>
    <w:link w:val="Tekstpodstawowy"/>
    <w:rsid w:val="00D90C9E"/>
    <w:rPr>
      <w:rFonts w:ascii="Times New Roman" w:eastAsia="Arial Unicode MS" w:hAnsi="Times New Roman" w:cs="Times New Roman"/>
      <w:kern w:val="2"/>
      <w:sz w:val="24"/>
      <w:szCs w:val="24"/>
      <w:lang w:eastAsia="ar-SA"/>
    </w:rPr>
  </w:style>
  <w:style w:type="table" w:customStyle="1" w:styleId="Tabela-Siatka1">
    <w:name w:val="Tabela - Siatka1"/>
    <w:basedOn w:val="Standardowy"/>
    <w:next w:val="Tabela-Siatka"/>
    <w:uiPriority w:val="59"/>
    <w:rsid w:val="00FD70B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semiHidden/>
    <w:unhideWhenUsed/>
    <w:rsid w:val="00FD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D70BD"/>
    <w:rPr>
      <w:color w:val="0000FF" w:themeColor="hyperlink"/>
      <w:u w:val="single"/>
    </w:rPr>
  </w:style>
  <w:style w:type="character" w:customStyle="1" w:styleId="FontStyle38">
    <w:name w:val="Font Style38"/>
    <w:basedOn w:val="Domylnaczcionkaakapitu"/>
    <w:uiPriority w:val="99"/>
    <w:rsid w:val="00FD70BD"/>
    <w:rPr>
      <w:rFonts w:ascii="Calibri" w:hAnsi="Calibri" w:cs="Calibri"/>
      <w:sz w:val="22"/>
      <w:szCs w:val="22"/>
    </w:rPr>
  </w:style>
  <w:style w:type="character" w:styleId="Odwoaniedokomentarza">
    <w:name w:val="annotation reference"/>
    <w:basedOn w:val="Domylnaczcionkaakapitu"/>
    <w:uiPriority w:val="99"/>
    <w:semiHidden/>
    <w:unhideWhenUsed/>
    <w:rsid w:val="00F5517B"/>
    <w:rPr>
      <w:sz w:val="16"/>
      <w:szCs w:val="16"/>
    </w:rPr>
  </w:style>
  <w:style w:type="paragraph" w:styleId="Tekstkomentarza">
    <w:name w:val="annotation text"/>
    <w:basedOn w:val="Normalny"/>
    <w:link w:val="TekstkomentarzaZnak"/>
    <w:uiPriority w:val="99"/>
    <w:semiHidden/>
    <w:unhideWhenUsed/>
    <w:rsid w:val="00F551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517B"/>
    <w:rPr>
      <w:sz w:val="20"/>
      <w:szCs w:val="20"/>
    </w:rPr>
  </w:style>
  <w:style w:type="paragraph" w:styleId="Tematkomentarza">
    <w:name w:val="annotation subject"/>
    <w:basedOn w:val="Tekstkomentarza"/>
    <w:next w:val="Tekstkomentarza"/>
    <w:link w:val="TematkomentarzaZnak"/>
    <w:uiPriority w:val="99"/>
    <w:semiHidden/>
    <w:unhideWhenUsed/>
    <w:rsid w:val="00F5517B"/>
    <w:rPr>
      <w:b/>
      <w:bCs/>
    </w:rPr>
  </w:style>
  <w:style w:type="character" w:customStyle="1" w:styleId="TematkomentarzaZnak">
    <w:name w:val="Temat komentarza Znak"/>
    <w:basedOn w:val="TekstkomentarzaZnak"/>
    <w:link w:val="Tematkomentarza"/>
    <w:uiPriority w:val="99"/>
    <w:semiHidden/>
    <w:rsid w:val="00F5517B"/>
    <w:rPr>
      <w:b/>
      <w:bCs/>
      <w:sz w:val="20"/>
      <w:szCs w:val="20"/>
    </w:rPr>
  </w:style>
  <w:style w:type="paragraph" w:styleId="Tekstprzypisukocowego">
    <w:name w:val="endnote text"/>
    <w:basedOn w:val="Normalny"/>
    <w:link w:val="TekstprzypisukocowegoZnak"/>
    <w:uiPriority w:val="99"/>
    <w:semiHidden/>
    <w:unhideWhenUsed/>
    <w:rsid w:val="00F72F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2F38"/>
    <w:rPr>
      <w:sz w:val="20"/>
      <w:szCs w:val="20"/>
    </w:rPr>
  </w:style>
  <w:style w:type="character" w:styleId="Odwoanieprzypisukocowego">
    <w:name w:val="endnote reference"/>
    <w:basedOn w:val="Domylnaczcionkaakapitu"/>
    <w:uiPriority w:val="99"/>
    <w:semiHidden/>
    <w:unhideWhenUsed/>
    <w:rsid w:val="00F72F38"/>
    <w:rPr>
      <w:vertAlign w:val="superscript"/>
    </w:rPr>
  </w:style>
  <w:style w:type="paragraph" w:styleId="Tekstpodstawowywcity">
    <w:name w:val="Body Text Indent"/>
    <w:basedOn w:val="Normalny"/>
    <w:link w:val="TekstpodstawowywcityZnak"/>
    <w:uiPriority w:val="99"/>
    <w:semiHidden/>
    <w:unhideWhenUsed/>
    <w:rsid w:val="006C0BFD"/>
    <w:pPr>
      <w:spacing w:after="120"/>
      <w:ind w:left="283"/>
    </w:pPr>
  </w:style>
  <w:style w:type="character" w:customStyle="1" w:styleId="TekstpodstawowywcityZnak">
    <w:name w:val="Tekst podstawowy wcięty Znak"/>
    <w:basedOn w:val="Domylnaczcionkaakapitu"/>
    <w:link w:val="Tekstpodstawowywcity"/>
    <w:uiPriority w:val="99"/>
    <w:semiHidden/>
    <w:rsid w:val="006C0BFD"/>
  </w:style>
  <w:style w:type="table" w:customStyle="1" w:styleId="Tabela-Siatka11">
    <w:name w:val="Tabela - Siatka11"/>
    <w:basedOn w:val="Standardowy"/>
    <w:next w:val="Tabela-Siatka"/>
    <w:uiPriority w:val="59"/>
    <w:rsid w:val="006059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semiHidden/>
    <w:unhideWhenUsed/>
    <w:rsid w:val="00ED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470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6146">
      <w:bodyDiv w:val="1"/>
      <w:marLeft w:val="0"/>
      <w:marRight w:val="0"/>
      <w:marTop w:val="0"/>
      <w:marBottom w:val="0"/>
      <w:divBdr>
        <w:top w:val="none" w:sz="0" w:space="0" w:color="auto"/>
        <w:left w:val="none" w:sz="0" w:space="0" w:color="auto"/>
        <w:bottom w:val="none" w:sz="0" w:space="0" w:color="auto"/>
        <w:right w:val="none" w:sz="0" w:space="0" w:color="auto"/>
      </w:divBdr>
    </w:div>
    <w:div w:id="166141815">
      <w:bodyDiv w:val="1"/>
      <w:marLeft w:val="0"/>
      <w:marRight w:val="0"/>
      <w:marTop w:val="0"/>
      <w:marBottom w:val="0"/>
      <w:divBdr>
        <w:top w:val="none" w:sz="0" w:space="0" w:color="auto"/>
        <w:left w:val="none" w:sz="0" w:space="0" w:color="auto"/>
        <w:bottom w:val="none" w:sz="0" w:space="0" w:color="auto"/>
        <w:right w:val="none" w:sz="0" w:space="0" w:color="auto"/>
      </w:divBdr>
    </w:div>
    <w:div w:id="193540924">
      <w:bodyDiv w:val="1"/>
      <w:marLeft w:val="0"/>
      <w:marRight w:val="0"/>
      <w:marTop w:val="0"/>
      <w:marBottom w:val="0"/>
      <w:divBdr>
        <w:top w:val="none" w:sz="0" w:space="0" w:color="auto"/>
        <w:left w:val="none" w:sz="0" w:space="0" w:color="auto"/>
        <w:bottom w:val="none" w:sz="0" w:space="0" w:color="auto"/>
        <w:right w:val="none" w:sz="0" w:space="0" w:color="auto"/>
      </w:divBdr>
    </w:div>
    <w:div w:id="569384095">
      <w:bodyDiv w:val="1"/>
      <w:marLeft w:val="0"/>
      <w:marRight w:val="0"/>
      <w:marTop w:val="0"/>
      <w:marBottom w:val="0"/>
      <w:divBdr>
        <w:top w:val="none" w:sz="0" w:space="0" w:color="auto"/>
        <w:left w:val="none" w:sz="0" w:space="0" w:color="auto"/>
        <w:bottom w:val="none" w:sz="0" w:space="0" w:color="auto"/>
        <w:right w:val="none" w:sz="0" w:space="0" w:color="auto"/>
      </w:divBdr>
    </w:div>
    <w:div w:id="834682730">
      <w:bodyDiv w:val="1"/>
      <w:marLeft w:val="0"/>
      <w:marRight w:val="0"/>
      <w:marTop w:val="0"/>
      <w:marBottom w:val="0"/>
      <w:divBdr>
        <w:top w:val="none" w:sz="0" w:space="0" w:color="auto"/>
        <w:left w:val="none" w:sz="0" w:space="0" w:color="auto"/>
        <w:bottom w:val="none" w:sz="0" w:space="0" w:color="auto"/>
        <w:right w:val="none" w:sz="0" w:space="0" w:color="auto"/>
      </w:divBdr>
    </w:div>
    <w:div w:id="942806153">
      <w:bodyDiv w:val="1"/>
      <w:marLeft w:val="0"/>
      <w:marRight w:val="0"/>
      <w:marTop w:val="0"/>
      <w:marBottom w:val="0"/>
      <w:divBdr>
        <w:top w:val="none" w:sz="0" w:space="0" w:color="auto"/>
        <w:left w:val="none" w:sz="0" w:space="0" w:color="auto"/>
        <w:bottom w:val="none" w:sz="0" w:space="0" w:color="auto"/>
        <w:right w:val="none" w:sz="0" w:space="0" w:color="auto"/>
      </w:divBdr>
    </w:div>
    <w:div w:id="975917397">
      <w:bodyDiv w:val="1"/>
      <w:marLeft w:val="0"/>
      <w:marRight w:val="0"/>
      <w:marTop w:val="0"/>
      <w:marBottom w:val="0"/>
      <w:divBdr>
        <w:top w:val="none" w:sz="0" w:space="0" w:color="auto"/>
        <w:left w:val="none" w:sz="0" w:space="0" w:color="auto"/>
        <w:bottom w:val="none" w:sz="0" w:space="0" w:color="auto"/>
        <w:right w:val="none" w:sz="0" w:space="0" w:color="auto"/>
      </w:divBdr>
    </w:div>
    <w:div w:id="1172984643">
      <w:bodyDiv w:val="1"/>
      <w:marLeft w:val="0"/>
      <w:marRight w:val="0"/>
      <w:marTop w:val="0"/>
      <w:marBottom w:val="0"/>
      <w:divBdr>
        <w:top w:val="none" w:sz="0" w:space="0" w:color="auto"/>
        <w:left w:val="none" w:sz="0" w:space="0" w:color="auto"/>
        <w:bottom w:val="none" w:sz="0" w:space="0" w:color="auto"/>
        <w:right w:val="none" w:sz="0" w:space="0" w:color="auto"/>
      </w:divBdr>
    </w:div>
    <w:div w:id="1204947204">
      <w:bodyDiv w:val="1"/>
      <w:marLeft w:val="0"/>
      <w:marRight w:val="0"/>
      <w:marTop w:val="0"/>
      <w:marBottom w:val="0"/>
      <w:divBdr>
        <w:top w:val="none" w:sz="0" w:space="0" w:color="auto"/>
        <w:left w:val="none" w:sz="0" w:space="0" w:color="auto"/>
        <w:bottom w:val="none" w:sz="0" w:space="0" w:color="auto"/>
        <w:right w:val="none" w:sz="0" w:space="0" w:color="auto"/>
      </w:divBdr>
    </w:div>
    <w:div w:id="1383484626">
      <w:bodyDiv w:val="1"/>
      <w:marLeft w:val="0"/>
      <w:marRight w:val="0"/>
      <w:marTop w:val="0"/>
      <w:marBottom w:val="0"/>
      <w:divBdr>
        <w:top w:val="none" w:sz="0" w:space="0" w:color="auto"/>
        <w:left w:val="none" w:sz="0" w:space="0" w:color="auto"/>
        <w:bottom w:val="none" w:sz="0" w:space="0" w:color="auto"/>
        <w:right w:val="none" w:sz="0" w:space="0" w:color="auto"/>
      </w:divBdr>
    </w:div>
    <w:div w:id="1654677215">
      <w:bodyDiv w:val="1"/>
      <w:marLeft w:val="0"/>
      <w:marRight w:val="0"/>
      <w:marTop w:val="0"/>
      <w:marBottom w:val="0"/>
      <w:divBdr>
        <w:top w:val="none" w:sz="0" w:space="0" w:color="auto"/>
        <w:left w:val="none" w:sz="0" w:space="0" w:color="auto"/>
        <w:bottom w:val="none" w:sz="0" w:space="0" w:color="auto"/>
        <w:right w:val="none" w:sz="0" w:space="0" w:color="auto"/>
      </w:divBdr>
    </w:div>
    <w:div w:id="1711295243">
      <w:bodyDiv w:val="1"/>
      <w:marLeft w:val="0"/>
      <w:marRight w:val="0"/>
      <w:marTop w:val="0"/>
      <w:marBottom w:val="0"/>
      <w:divBdr>
        <w:top w:val="none" w:sz="0" w:space="0" w:color="auto"/>
        <w:left w:val="none" w:sz="0" w:space="0" w:color="auto"/>
        <w:bottom w:val="none" w:sz="0" w:space="0" w:color="auto"/>
        <w:right w:val="none" w:sz="0" w:space="0" w:color="auto"/>
      </w:divBdr>
    </w:div>
    <w:div w:id="1749961138">
      <w:bodyDiv w:val="1"/>
      <w:marLeft w:val="0"/>
      <w:marRight w:val="0"/>
      <w:marTop w:val="0"/>
      <w:marBottom w:val="0"/>
      <w:divBdr>
        <w:top w:val="none" w:sz="0" w:space="0" w:color="auto"/>
        <w:left w:val="none" w:sz="0" w:space="0" w:color="auto"/>
        <w:bottom w:val="none" w:sz="0" w:space="0" w:color="auto"/>
        <w:right w:val="none" w:sz="0" w:space="0" w:color="auto"/>
      </w:divBdr>
    </w:div>
    <w:div w:id="1774275614">
      <w:bodyDiv w:val="1"/>
      <w:marLeft w:val="0"/>
      <w:marRight w:val="0"/>
      <w:marTop w:val="0"/>
      <w:marBottom w:val="0"/>
      <w:divBdr>
        <w:top w:val="none" w:sz="0" w:space="0" w:color="auto"/>
        <w:left w:val="none" w:sz="0" w:space="0" w:color="auto"/>
        <w:bottom w:val="none" w:sz="0" w:space="0" w:color="auto"/>
        <w:right w:val="none" w:sz="0" w:space="0" w:color="auto"/>
      </w:divBdr>
    </w:div>
    <w:div w:id="1955282623">
      <w:bodyDiv w:val="1"/>
      <w:marLeft w:val="0"/>
      <w:marRight w:val="0"/>
      <w:marTop w:val="0"/>
      <w:marBottom w:val="0"/>
      <w:divBdr>
        <w:top w:val="none" w:sz="0" w:space="0" w:color="auto"/>
        <w:left w:val="none" w:sz="0" w:space="0" w:color="auto"/>
        <w:bottom w:val="none" w:sz="0" w:space="0" w:color="auto"/>
        <w:right w:val="none" w:sz="0" w:space="0" w:color="auto"/>
      </w:divBdr>
    </w:div>
    <w:div w:id="1992754533">
      <w:bodyDiv w:val="1"/>
      <w:marLeft w:val="0"/>
      <w:marRight w:val="0"/>
      <w:marTop w:val="0"/>
      <w:marBottom w:val="0"/>
      <w:divBdr>
        <w:top w:val="none" w:sz="0" w:space="0" w:color="auto"/>
        <w:left w:val="none" w:sz="0" w:space="0" w:color="auto"/>
        <w:bottom w:val="none" w:sz="0" w:space="0" w:color="auto"/>
        <w:right w:val="none" w:sz="0" w:space="0" w:color="auto"/>
      </w:divBdr>
    </w:div>
    <w:div w:id="2109038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pektor@umwd.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nspektor@umwd.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879E-5957-4F32-8360-2B39C780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21</Pages>
  <Words>7406</Words>
  <Characters>44437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Katarzyna Woźniak</cp:lastModifiedBy>
  <cp:revision>10</cp:revision>
  <cp:lastPrinted>2021-04-28T12:02:00Z</cp:lastPrinted>
  <dcterms:created xsi:type="dcterms:W3CDTF">2020-09-15T08:59:00Z</dcterms:created>
  <dcterms:modified xsi:type="dcterms:W3CDTF">2021-12-07T11:52:00Z</dcterms:modified>
</cp:coreProperties>
</file>